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A40F" w14:textId="77777777" w:rsidR="00245E79" w:rsidRPr="00ED3C2A" w:rsidRDefault="00245E79" w:rsidP="00245E79">
      <w:pPr>
        <w:pStyle w:val="Figure"/>
      </w:pPr>
      <w:r w:rsidRPr="00ED3C2A">
        <w:rPr>
          <w:noProof/>
          <w:lang w:val="da-DK" w:eastAsia="da-DK"/>
        </w:rPr>
        <w:drawing>
          <wp:inline distT="0" distB="0" distL="0" distR="0" wp14:anchorId="2617A5DE" wp14:editId="2617A5DF">
            <wp:extent cx="5029200" cy="1447800"/>
            <wp:effectExtent l="0" t="0" r="0" b="0"/>
            <wp:docPr id="6" name="Picture 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2617A410" w14:textId="77777777" w:rsidR="00245E79" w:rsidRPr="00ED3C2A" w:rsidRDefault="00245E79" w:rsidP="00245E79">
      <w:pPr>
        <w:pStyle w:val="TableSpacing"/>
      </w:pPr>
    </w:p>
    <w:p w14:paraId="2617A411" w14:textId="46848E0C" w:rsidR="00245E79" w:rsidRPr="00ED3C2A" w:rsidRDefault="00245E79" w:rsidP="00245E79">
      <w:pPr>
        <w:pStyle w:val="DSTOC1-0"/>
      </w:pPr>
      <w:r w:rsidRPr="00ED3C2A">
        <w:t xml:space="preserve">Guide for </w:t>
      </w:r>
      <w:r w:rsidR="008546AD" w:rsidRPr="00ED3C2A">
        <w:t xml:space="preserve">System Center </w:t>
      </w:r>
      <w:r w:rsidR="008546AD">
        <w:t xml:space="preserve">Management Pack for </w:t>
      </w:r>
      <w:r w:rsidR="00D63499" w:rsidRPr="00ED3C2A">
        <w:t xml:space="preserve">Microsoft Dynamics NAV 2013 </w:t>
      </w:r>
      <w:r w:rsidR="00D65191" w:rsidRPr="00163409">
        <w:t>R2</w:t>
      </w:r>
      <w:r w:rsidR="00D65191">
        <w:t xml:space="preserve"> </w:t>
      </w:r>
    </w:p>
    <w:p w14:paraId="2617A412" w14:textId="77777777" w:rsidR="00245E79" w:rsidRPr="00ED3C2A" w:rsidRDefault="00245E79" w:rsidP="00245E79">
      <w:r w:rsidRPr="00ED3C2A">
        <w:t>Microsoft Corporation</w:t>
      </w:r>
    </w:p>
    <w:p w14:paraId="2617A413" w14:textId="4A02760B" w:rsidR="00245E79" w:rsidRPr="00ED3C2A" w:rsidRDefault="00245E79" w:rsidP="00245E79">
      <w:r w:rsidRPr="00ED3C2A">
        <w:t xml:space="preserve">Published: </w:t>
      </w:r>
      <w:r w:rsidR="00D65191" w:rsidRPr="00163409">
        <w:t xml:space="preserve">October </w:t>
      </w:r>
      <w:r w:rsidR="00EB3AFE" w:rsidRPr="00163409">
        <w:t>2013</w:t>
      </w:r>
      <w:r w:rsidRPr="00ED3C2A">
        <w:t xml:space="preserve"> </w:t>
      </w:r>
    </w:p>
    <w:p w14:paraId="2617A414" w14:textId="6DADF0EA" w:rsidR="00245E79" w:rsidRPr="00ED3C2A" w:rsidRDefault="00245E79" w:rsidP="00245E79">
      <w:r w:rsidRPr="00ED3C2A">
        <w:t xml:space="preserve">Send feedback or suggestions about this document to </w:t>
      </w:r>
      <w:hyperlink r:id="rId13" w:history="1">
        <w:r w:rsidRPr="00ED3C2A">
          <w:rPr>
            <w:rStyle w:val="Hyperlink"/>
          </w:rPr>
          <w:t>mpgfeed@microsoft.com</w:t>
        </w:r>
      </w:hyperlink>
      <w:r w:rsidRPr="00ED3C2A">
        <w:t>. Please include the monitoring pack guide name with your feedback.</w:t>
      </w:r>
    </w:p>
    <w:p w14:paraId="2617A415" w14:textId="77777777" w:rsidR="00245E79" w:rsidRPr="00ED3C2A" w:rsidRDefault="00245E79" w:rsidP="00245E79">
      <w:r w:rsidRPr="00ED3C2A">
        <w:t xml:space="preserve">The Operations Manager team encourages you to provide feedback on the monitoring pack by providing a review on the monitoring pack’s page in the </w:t>
      </w:r>
      <w:hyperlink r:id="rId14" w:history="1">
        <w:r w:rsidRPr="00ED3C2A">
          <w:rPr>
            <w:rStyle w:val="Hyperlink"/>
          </w:rPr>
          <w:t>Management Pack Catalog</w:t>
        </w:r>
      </w:hyperlink>
      <w:r w:rsidRPr="00ED3C2A">
        <w:t xml:space="preserve"> (http://go.microsoft.com/fwlink/?LinkID=82105).</w:t>
      </w:r>
    </w:p>
    <w:p w14:paraId="2617A416" w14:textId="77777777" w:rsidR="00245E79" w:rsidRPr="00ED3C2A" w:rsidRDefault="00245E79" w:rsidP="00245E79">
      <w:pPr>
        <w:sectPr w:rsidR="00245E79" w:rsidRPr="00ED3C2A" w:rsidSect="00245E79">
          <w:headerReference w:type="even" r:id="rId15"/>
          <w:footerReference w:type="even" r:id="rId16"/>
          <w:pgSz w:w="12240" w:h="15840" w:code="1"/>
          <w:pgMar w:top="1440" w:right="1800" w:bottom="1440" w:left="1800" w:header="1440" w:footer="1440" w:gutter="0"/>
          <w:cols w:space="720"/>
          <w:docGrid w:linePitch="360"/>
        </w:sectPr>
      </w:pPr>
    </w:p>
    <w:p w14:paraId="2617A417" w14:textId="25845A34" w:rsidR="00245E79" w:rsidRPr="00ED3C2A" w:rsidRDefault="00245E79" w:rsidP="00245E79">
      <w:r w:rsidRPr="00ED3C2A">
        <w:lastRenderedPageBreak/>
        <w:t xml:space="preserve">This document is provided "as-is". Information and views expressed in this document, including URL and other Internet </w:t>
      </w:r>
      <w:r w:rsidR="00971C5A" w:rsidRPr="00ED3C2A">
        <w:t>web</w:t>
      </w:r>
      <w:r w:rsidRPr="00ED3C2A">
        <w:t>site references, may change without notice.</w:t>
      </w:r>
    </w:p>
    <w:p w14:paraId="2617A418" w14:textId="6185347C" w:rsidR="00245E79" w:rsidRPr="00ED3C2A" w:rsidRDefault="00245E79" w:rsidP="00245E79">
      <w:r w:rsidRPr="00ED3C2A">
        <w:t>Some examples depicted herein are provided for illustration only and are fictitious. No real association or connection is intended or should be inferred.</w:t>
      </w:r>
    </w:p>
    <w:p w14:paraId="2617A419" w14:textId="77777777" w:rsidR="00245E79" w:rsidRPr="00ED3C2A" w:rsidRDefault="00245E79" w:rsidP="00245E79">
      <w:r w:rsidRPr="00ED3C2A">
        <w:t>This document does not provide you with any legal rights to any intellectual property in any Microsoft product. You may copy and use this document for your internal, reference purposes. You may modify this document for your internal, reference purposes.</w:t>
      </w:r>
    </w:p>
    <w:p w14:paraId="2617A41A" w14:textId="0EAFCFF7" w:rsidR="00245E79" w:rsidRPr="00ED3C2A" w:rsidRDefault="00245E79" w:rsidP="00245E79">
      <w:r w:rsidRPr="00ED3C2A">
        <w:t>© 201</w:t>
      </w:r>
      <w:r w:rsidR="000F2C7F" w:rsidRPr="00ED3C2A">
        <w:t>3</w:t>
      </w:r>
      <w:r w:rsidRPr="00ED3C2A">
        <w:t xml:space="preserve"> Microsoft Corporation. All rights reserved.</w:t>
      </w:r>
    </w:p>
    <w:p w14:paraId="2617A41B" w14:textId="77777777" w:rsidR="00245E79" w:rsidRPr="00ED3C2A" w:rsidRDefault="00245E79" w:rsidP="00245E79">
      <w:r w:rsidRPr="00ED3C2A">
        <w:t>Microsoft, Active Directory, Bing, BizTalk, Forefront, Hyper-V, Internet Explorer, JScript, SharePoint, Silverlight, SQL Azure, SQL Server, Visio, Visual Basic, Visual Studio, Win32, Windows, Windows Azure, Windows Intune, Windows PowerShell, Windows Server, and Windows Vista are trademarks of the Microsoft group of companies. All other trademarks are property of their respective owners.</w:t>
      </w:r>
    </w:p>
    <w:p w14:paraId="2617A41C" w14:textId="77777777" w:rsidR="00245E79" w:rsidRPr="00ED3C2A" w:rsidRDefault="00245E79" w:rsidP="00245E79"/>
    <w:p w14:paraId="2617A41D" w14:textId="77777777" w:rsidR="00245E79" w:rsidRPr="00ED3C2A" w:rsidRDefault="00245E79" w:rsidP="00245E79">
      <w:pPr>
        <w:pStyle w:val="DSTOC1-0"/>
        <w:sectPr w:rsidR="00245E79" w:rsidRPr="00ED3C2A" w:rsidSect="00245E79">
          <w:footerReference w:type="default" r:id="rId17"/>
          <w:pgSz w:w="12240" w:h="15840" w:code="1"/>
          <w:pgMar w:top="1440" w:right="1800" w:bottom="1440" w:left="1800" w:header="1440" w:footer="1440" w:gutter="0"/>
          <w:cols w:space="720"/>
          <w:docGrid w:linePitch="360"/>
        </w:sectPr>
      </w:pPr>
    </w:p>
    <w:p w14:paraId="1BF096DE" w14:textId="465CB6EE" w:rsidR="00341518" w:rsidRPr="00ED3C2A" w:rsidRDefault="00245E79" w:rsidP="00341518">
      <w:pPr>
        <w:pStyle w:val="DSTOC1-0"/>
      </w:pPr>
      <w:r w:rsidRPr="00ED3C2A">
        <w:lastRenderedPageBreak/>
        <w:t>Contents</w:t>
      </w:r>
    </w:p>
    <w:p w14:paraId="11CF3D00" w14:textId="77777777" w:rsidR="00FE79D5" w:rsidRDefault="00A15F1B">
      <w:pPr>
        <w:pStyle w:val="TOC1"/>
        <w:tabs>
          <w:tab w:val="right" w:leader="dot" w:pos="8630"/>
        </w:tabs>
        <w:rPr>
          <w:rFonts w:asciiTheme="minorHAnsi" w:eastAsiaTheme="minorEastAsia" w:hAnsiTheme="minorHAnsi" w:cstheme="minorBidi"/>
          <w:noProof/>
          <w:kern w:val="0"/>
          <w:sz w:val="22"/>
          <w:szCs w:val="22"/>
          <w:lang w:val="da-DK" w:eastAsia="da-DK"/>
        </w:rPr>
      </w:pPr>
      <w:r w:rsidRPr="00ED3C2A">
        <w:fldChar w:fldCharType="begin"/>
      </w:r>
      <w:r w:rsidRPr="00ED3C2A">
        <w:instrText xml:space="preserve"> TOC \o "1-3" \h \z \u </w:instrText>
      </w:r>
      <w:r w:rsidRPr="00ED3C2A">
        <w:fldChar w:fldCharType="separate"/>
      </w:r>
      <w:hyperlink w:anchor="_Toc372011927" w:history="1">
        <w:r w:rsidR="00FE79D5" w:rsidRPr="00A7658D">
          <w:rPr>
            <w:rStyle w:val="Hyperlink"/>
            <w:noProof/>
          </w:rPr>
          <w:t>Guide for System Center Management Pack for Microsoft Dynamics NAV 2013 R2</w:t>
        </w:r>
        <w:r w:rsidR="00FE79D5">
          <w:rPr>
            <w:noProof/>
            <w:webHidden/>
          </w:rPr>
          <w:tab/>
        </w:r>
        <w:r w:rsidR="00FE79D5">
          <w:rPr>
            <w:noProof/>
            <w:webHidden/>
          </w:rPr>
          <w:fldChar w:fldCharType="begin"/>
        </w:r>
        <w:r w:rsidR="00FE79D5">
          <w:rPr>
            <w:noProof/>
            <w:webHidden/>
          </w:rPr>
          <w:instrText xml:space="preserve"> PAGEREF _Toc372011927 \h </w:instrText>
        </w:r>
        <w:r w:rsidR="00FE79D5">
          <w:rPr>
            <w:noProof/>
            <w:webHidden/>
          </w:rPr>
        </w:r>
        <w:r w:rsidR="00FE79D5">
          <w:rPr>
            <w:noProof/>
            <w:webHidden/>
          </w:rPr>
          <w:fldChar w:fldCharType="separate"/>
        </w:r>
        <w:r w:rsidR="00FE79D5">
          <w:rPr>
            <w:noProof/>
            <w:webHidden/>
          </w:rPr>
          <w:t>4</w:t>
        </w:r>
        <w:r w:rsidR="00FE79D5">
          <w:rPr>
            <w:noProof/>
            <w:webHidden/>
          </w:rPr>
          <w:fldChar w:fldCharType="end"/>
        </w:r>
      </w:hyperlink>
    </w:p>
    <w:p w14:paraId="5663EDA3"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28" w:history="1">
        <w:r w:rsidR="00FE79D5" w:rsidRPr="00A7658D">
          <w:rPr>
            <w:rStyle w:val="Hyperlink"/>
            <w:noProof/>
          </w:rPr>
          <w:t>Introduction</w:t>
        </w:r>
        <w:r w:rsidR="00FE79D5">
          <w:rPr>
            <w:noProof/>
            <w:webHidden/>
          </w:rPr>
          <w:tab/>
        </w:r>
        <w:r w:rsidR="00FE79D5">
          <w:rPr>
            <w:noProof/>
            <w:webHidden/>
          </w:rPr>
          <w:fldChar w:fldCharType="begin"/>
        </w:r>
        <w:r w:rsidR="00FE79D5">
          <w:rPr>
            <w:noProof/>
            <w:webHidden/>
          </w:rPr>
          <w:instrText xml:space="preserve"> PAGEREF _Toc372011928 \h </w:instrText>
        </w:r>
        <w:r w:rsidR="00FE79D5">
          <w:rPr>
            <w:noProof/>
            <w:webHidden/>
          </w:rPr>
        </w:r>
        <w:r w:rsidR="00FE79D5">
          <w:rPr>
            <w:noProof/>
            <w:webHidden/>
          </w:rPr>
          <w:fldChar w:fldCharType="separate"/>
        </w:r>
        <w:r w:rsidR="00FE79D5">
          <w:rPr>
            <w:noProof/>
            <w:webHidden/>
          </w:rPr>
          <w:t>4</w:t>
        </w:r>
        <w:r w:rsidR="00FE79D5">
          <w:rPr>
            <w:noProof/>
            <w:webHidden/>
          </w:rPr>
          <w:fldChar w:fldCharType="end"/>
        </w:r>
      </w:hyperlink>
    </w:p>
    <w:p w14:paraId="52A05F61"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29" w:history="1">
        <w:r w:rsidR="00FE79D5" w:rsidRPr="00A7658D">
          <w:rPr>
            <w:rStyle w:val="Hyperlink"/>
            <w:noProof/>
          </w:rPr>
          <w:t>Guide History</w:t>
        </w:r>
        <w:r w:rsidR="00FE79D5">
          <w:rPr>
            <w:noProof/>
            <w:webHidden/>
          </w:rPr>
          <w:tab/>
        </w:r>
        <w:r w:rsidR="00FE79D5">
          <w:rPr>
            <w:noProof/>
            <w:webHidden/>
          </w:rPr>
          <w:fldChar w:fldCharType="begin"/>
        </w:r>
        <w:r w:rsidR="00FE79D5">
          <w:rPr>
            <w:noProof/>
            <w:webHidden/>
          </w:rPr>
          <w:instrText xml:space="preserve"> PAGEREF _Toc372011929 \h </w:instrText>
        </w:r>
        <w:r w:rsidR="00FE79D5">
          <w:rPr>
            <w:noProof/>
            <w:webHidden/>
          </w:rPr>
        </w:r>
        <w:r w:rsidR="00FE79D5">
          <w:rPr>
            <w:noProof/>
            <w:webHidden/>
          </w:rPr>
          <w:fldChar w:fldCharType="separate"/>
        </w:r>
        <w:r w:rsidR="00FE79D5">
          <w:rPr>
            <w:noProof/>
            <w:webHidden/>
          </w:rPr>
          <w:t>4</w:t>
        </w:r>
        <w:r w:rsidR="00FE79D5">
          <w:rPr>
            <w:noProof/>
            <w:webHidden/>
          </w:rPr>
          <w:fldChar w:fldCharType="end"/>
        </w:r>
      </w:hyperlink>
    </w:p>
    <w:p w14:paraId="6D77EBEB"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0" w:history="1">
        <w:r w:rsidR="00FE79D5" w:rsidRPr="00A7658D">
          <w:rPr>
            <w:rStyle w:val="Hyperlink"/>
            <w:noProof/>
          </w:rPr>
          <w:t>Supported Configurations</w:t>
        </w:r>
        <w:r w:rsidR="00FE79D5">
          <w:rPr>
            <w:noProof/>
            <w:webHidden/>
          </w:rPr>
          <w:tab/>
        </w:r>
        <w:r w:rsidR="00FE79D5">
          <w:rPr>
            <w:noProof/>
            <w:webHidden/>
          </w:rPr>
          <w:fldChar w:fldCharType="begin"/>
        </w:r>
        <w:r w:rsidR="00FE79D5">
          <w:rPr>
            <w:noProof/>
            <w:webHidden/>
          </w:rPr>
          <w:instrText xml:space="preserve"> PAGEREF _Toc372011930 \h </w:instrText>
        </w:r>
        <w:r w:rsidR="00FE79D5">
          <w:rPr>
            <w:noProof/>
            <w:webHidden/>
          </w:rPr>
        </w:r>
        <w:r w:rsidR="00FE79D5">
          <w:rPr>
            <w:noProof/>
            <w:webHidden/>
          </w:rPr>
          <w:fldChar w:fldCharType="separate"/>
        </w:r>
        <w:r w:rsidR="00FE79D5">
          <w:rPr>
            <w:noProof/>
            <w:webHidden/>
          </w:rPr>
          <w:t>4</w:t>
        </w:r>
        <w:r w:rsidR="00FE79D5">
          <w:rPr>
            <w:noProof/>
            <w:webHidden/>
          </w:rPr>
          <w:fldChar w:fldCharType="end"/>
        </w:r>
      </w:hyperlink>
    </w:p>
    <w:p w14:paraId="2CA294DA" w14:textId="77777777" w:rsidR="00FE79D5" w:rsidRDefault="00F538F9">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72011931" w:history="1">
        <w:r w:rsidR="00FE79D5" w:rsidRPr="00A7658D">
          <w:rPr>
            <w:rStyle w:val="Hyperlink"/>
            <w:noProof/>
          </w:rPr>
          <w:t>Management Pack Scope</w:t>
        </w:r>
        <w:r w:rsidR="00FE79D5">
          <w:rPr>
            <w:noProof/>
            <w:webHidden/>
          </w:rPr>
          <w:tab/>
        </w:r>
        <w:r w:rsidR="00FE79D5">
          <w:rPr>
            <w:noProof/>
            <w:webHidden/>
          </w:rPr>
          <w:fldChar w:fldCharType="begin"/>
        </w:r>
        <w:r w:rsidR="00FE79D5">
          <w:rPr>
            <w:noProof/>
            <w:webHidden/>
          </w:rPr>
          <w:instrText xml:space="preserve"> PAGEREF _Toc372011931 \h </w:instrText>
        </w:r>
        <w:r w:rsidR="00FE79D5">
          <w:rPr>
            <w:noProof/>
            <w:webHidden/>
          </w:rPr>
        </w:r>
        <w:r w:rsidR="00FE79D5">
          <w:rPr>
            <w:noProof/>
            <w:webHidden/>
          </w:rPr>
          <w:fldChar w:fldCharType="separate"/>
        </w:r>
        <w:r w:rsidR="00FE79D5">
          <w:rPr>
            <w:noProof/>
            <w:webHidden/>
          </w:rPr>
          <w:t>5</w:t>
        </w:r>
        <w:r w:rsidR="00FE79D5">
          <w:rPr>
            <w:noProof/>
            <w:webHidden/>
          </w:rPr>
          <w:fldChar w:fldCharType="end"/>
        </w:r>
      </w:hyperlink>
    </w:p>
    <w:p w14:paraId="74353A0C"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2" w:history="1">
        <w:r w:rsidR="00FE79D5" w:rsidRPr="00A7658D">
          <w:rPr>
            <w:rStyle w:val="Hyperlink"/>
            <w:noProof/>
          </w:rPr>
          <w:t>Prerequisites</w:t>
        </w:r>
        <w:r w:rsidR="00FE79D5">
          <w:rPr>
            <w:noProof/>
            <w:webHidden/>
          </w:rPr>
          <w:tab/>
        </w:r>
        <w:r w:rsidR="00FE79D5">
          <w:rPr>
            <w:noProof/>
            <w:webHidden/>
          </w:rPr>
          <w:fldChar w:fldCharType="begin"/>
        </w:r>
        <w:r w:rsidR="00FE79D5">
          <w:rPr>
            <w:noProof/>
            <w:webHidden/>
          </w:rPr>
          <w:instrText xml:space="preserve"> PAGEREF _Toc372011932 \h </w:instrText>
        </w:r>
        <w:r w:rsidR="00FE79D5">
          <w:rPr>
            <w:noProof/>
            <w:webHidden/>
          </w:rPr>
        </w:r>
        <w:r w:rsidR="00FE79D5">
          <w:rPr>
            <w:noProof/>
            <w:webHidden/>
          </w:rPr>
          <w:fldChar w:fldCharType="separate"/>
        </w:r>
        <w:r w:rsidR="00FE79D5">
          <w:rPr>
            <w:noProof/>
            <w:webHidden/>
          </w:rPr>
          <w:t>5</w:t>
        </w:r>
        <w:r w:rsidR="00FE79D5">
          <w:rPr>
            <w:noProof/>
            <w:webHidden/>
          </w:rPr>
          <w:fldChar w:fldCharType="end"/>
        </w:r>
      </w:hyperlink>
    </w:p>
    <w:p w14:paraId="3900C9CF"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3" w:history="1">
        <w:r w:rsidR="00FE79D5" w:rsidRPr="00A7658D">
          <w:rPr>
            <w:rStyle w:val="Hyperlink"/>
            <w:noProof/>
          </w:rPr>
          <w:t>Files in this Management Pack</w:t>
        </w:r>
        <w:r w:rsidR="00FE79D5">
          <w:rPr>
            <w:noProof/>
            <w:webHidden/>
          </w:rPr>
          <w:tab/>
        </w:r>
        <w:r w:rsidR="00FE79D5">
          <w:rPr>
            <w:noProof/>
            <w:webHidden/>
          </w:rPr>
          <w:fldChar w:fldCharType="begin"/>
        </w:r>
        <w:r w:rsidR="00FE79D5">
          <w:rPr>
            <w:noProof/>
            <w:webHidden/>
          </w:rPr>
          <w:instrText xml:space="preserve"> PAGEREF _Toc372011933 \h </w:instrText>
        </w:r>
        <w:r w:rsidR="00FE79D5">
          <w:rPr>
            <w:noProof/>
            <w:webHidden/>
          </w:rPr>
        </w:r>
        <w:r w:rsidR="00FE79D5">
          <w:rPr>
            <w:noProof/>
            <w:webHidden/>
          </w:rPr>
          <w:fldChar w:fldCharType="separate"/>
        </w:r>
        <w:r w:rsidR="00FE79D5">
          <w:rPr>
            <w:noProof/>
            <w:webHidden/>
          </w:rPr>
          <w:t>5</w:t>
        </w:r>
        <w:r w:rsidR="00FE79D5">
          <w:rPr>
            <w:noProof/>
            <w:webHidden/>
          </w:rPr>
          <w:fldChar w:fldCharType="end"/>
        </w:r>
      </w:hyperlink>
    </w:p>
    <w:p w14:paraId="6E4ACFF4"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4" w:history="1">
        <w:r w:rsidR="00FE79D5" w:rsidRPr="00A7658D">
          <w:rPr>
            <w:rStyle w:val="Hyperlink"/>
            <w:noProof/>
          </w:rPr>
          <w:t>Importing the System Center Management Pack for Microsoft Dynamics NAV 2013 Feature Pack 1</w:t>
        </w:r>
        <w:r w:rsidR="00FE79D5">
          <w:rPr>
            <w:noProof/>
            <w:webHidden/>
          </w:rPr>
          <w:tab/>
        </w:r>
        <w:r w:rsidR="00FE79D5">
          <w:rPr>
            <w:noProof/>
            <w:webHidden/>
          </w:rPr>
          <w:fldChar w:fldCharType="begin"/>
        </w:r>
        <w:r w:rsidR="00FE79D5">
          <w:rPr>
            <w:noProof/>
            <w:webHidden/>
          </w:rPr>
          <w:instrText xml:space="preserve"> PAGEREF _Toc372011934 \h </w:instrText>
        </w:r>
        <w:r w:rsidR="00FE79D5">
          <w:rPr>
            <w:noProof/>
            <w:webHidden/>
          </w:rPr>
        </w:r>
        <w:r w:rsidR="00FE79D5">
          <w:rPr>
            <w:noProof/>
            <w:webHidden/>
          </w:rPr>
          <w:fldChar w:fldCharType="separate"/>
        </w:r>
        <w:r w:rsidR="00FE79D5">
          <w:rPr>
            <w:noProof/>
            <w:webHidden/>
          </w:rPr>
          <w:t>6</w:t>
        </w:r>
        <w:r w:rsidR="00FE79D5">
          <w:rPr>
            <w:noProof/>
            <w:webHidden/>
          </w:rPr>
          <w:fldChar w:fldCharType="end"/>
        </w:r>
      </w:hyperlink>
    </w:p>
    <w:p w14:paraId="4718C7F7" w14:textId="77777777" w:rsidR="00FE79D5" w:rsidRDefault="00F538F9">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72011935" w:history="1">
        <w:r w:rsidR="00FE79D5" w:rsidRPr="00A7658D">
          <w:rPr>
            <w:rStyle w:val="Hyperlink"/>
            <w:noProof/>
          </w:rPr>
          <w:t>Management Pack Purpose</w:t>
        </w:r>
        <w:r w:rsidR="00FE79D5">
          <w:rPr>
            <w:noProof/>
            <w:webHidden/>
          </w:rPr>
          <w:tab/>
        </w:r>
        <w:r w:rsidR="00FE79D5">
          <w:rPr>
            <w:noProof/>
            <w:webHidden/>
          </w:rPr>
          <w:fldChar w:fldCharType="begin"/>
        </w:r>
        <w:r w:rsidR="00FE79D5">
          <w:rPr>
            <w:noProof/>
            <w:webHidden/>
          </w:rPr>
          <w:instrText xml:space="preserve"> PAGEREF _Toc372011935 \h </w:instrText>
        </w:r>
        <w:r w:rsidR="00FE79D5">
          <w:rPr>
            <w:noProof/>
            <w:webHidden/>
          </w:rPr>
        </w:r>
        <w:r w:rsidR="00FE79D5">
          <w:rPr>
            <w:noProof/>
            <w:webHidden/>
          </w:rPr>
          <w:fldChar w:fldCharType="separate"/>
        </w:r>
        <w:r w:rsidR="00FE79D5">
          <w:rPr>
            <w:noProof/>
            <w:webHidden/>
          </w:rPr>
          <w:t>6</w:t>
        </w:r>
        <w:r w:rsidR="00FE79D5">
          <w:rPr>
            <w:noProof/>
            <w:webHidden/>
          </w:rPr>
          <w:fldChar w:fldCharType="end"/>
        </w:r>
      </w:hyperlink>
    </w:p>
    <w:p w14:paraId="1CBC202E"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6" w:history="1">
        <w:r w:rsidR="00FE79D5" w:rsidRPr="00A7658D">
          <w:rPr>
            <w:rStyle w:val="Hyperlink"/>
            <w:noProof/>
          </w:rPr>
          <w:t>Monitoring Scenarios</w:t>
        </w:r>
        <w:r w:rsidR="00FE79D5">
          <w:rPr>
            <w:noProof/>
            <w:webHidden/>
          </w:rPr>
          <w:tab/>
        </w:r>
        <w:r w:rsidR="00FE79D5">
          <w:rPr>
            <w:noProof/>
            <w:webHidden/>
          </w:rPr>
          <w:fldChar w:fldCharType="begin"/>
        </w:r>
        <w:r w:rsidR="00FE79D5">
          <w:rPr>
            <w:noProof/>
            <w:webHidden/>
          </w:rPr>
          <w:instrText xml:space="preserve"> PAGEREF _Toc372011936 \h </w:instrText>
        </w:r>
        <w:r w:rsidR="00FE79D5">
          <w:rPr>
            <w:noProof/>
            <w:webHidden/>
          </w:rPr>
        </w:r>
        <w:r w:rsidR="00FE79D5">
          <w:rPr>
            <w:noProof/>
            <w:webHidden/>
          </w:rPr>
          <w:fldChar w:fldCharType="separate"/>
        </w:r>
        <w:r w:rsidR="00FE79D5">
          <w:rPr>
            <w:noProof/>
            <w:webHidden/>
          </w:rPr>
          <w:t>7</w:t>
        </w:r>
        <w:r w:rsidR="00FE79D5">
          <w:rPr>
            <w:noProof/>
            <w:webHidden/>
          </w:rPr>
          <w:fldChar w:fldCharType="end"/>
        </w:r>
      </w:hyperlink>
    </w:p>
    <w:p w14:paraId="782B4931"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7" w:history="1">
        <w:r w:rsidR="00FE79D5" w:rsidRPr="00A7658D">
          <w:rPr>
            <w:rStyle w:val="Hyperlink"/>
            <w:noProof/>
          </w:rPr>
          <w:t>Discovering Microsoft Dynamics NAV Components</w:t>
        </w:r>
        <w:r w:rsidR="00FE79D5">
          <w:rPr>
            <w:noProof/>
            <w:webHidden/>
          </w:rPr>
          <w:tab/>
        </w:r>
        <w:r w:rsidR="00FE79D5">
          <w:rPr>
            <w:noProof/>
            <w:webHidden/>
          </w:rPr>
          <w:fldChar w:fldCharType="begin"/>
        </w:r>
        <w:r w:rsidR="00FE79D5">
          <w:rPr>
            <w:noProof/>
            <w:webHidden/>
          </w:rPr>
          <w:instrText xml:space="preserve"> PAGEREF _Toc372011937 \h </w:instrText>
        </w:r>
        <w:r w:rsidR="00FE79D5">
          <w:rPr>
            <w:noProof/>
            <w:webHidden/>
          </w:rPr>
        </w:r>
        <w:r w:rsidR="00FE79D5">
          <w:rPr>
            <w:noProof/>
            <w:webHidden/>
          </w:rPr>
          <w:fldChar w:fldCharType="separate"/>
        </w:r>
        <w:r w:rsidR="00FE79D5">
          <w:rPr>
            <w:noProof/>
            <w:webHidden/>
          </w:rPr>
          <w:t>13</w:t>
        </w:r>
        <w:r w:rsidR="00FE79D5">
          <w:rPr>
            <w:noProof/>
            <w:webHidden/>
          </w:rPr>
          <w:fldChar w:fldCharType="end"/>
        </w:r>
      </w:hyperlink>
    </w:p>
    <w:p w14:paraId="2FA3DDC1"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38" w:history="1">
        <w:r w:rsidR="00FE79D5" w:rsidRPr="00A7658D">
          <w:rPr>
            <w:rStyle w:val="Hyperlink"/>
            <w:noProof/>
          </w:rPr>
          <w:t>How Health Rolls Up</w:t>
        </w:r>
        <w:r w:rsidR="00FE79D5">
          <w:rPr>
            <w:noProof/>
            <w:webHidden/>
          </w:rPr>
          <w:tab/>
        </w:r>
        <w:r w:rsidR="00FE79D5">
          <w:rPr>
            <w:noProof/>
            <w:webHidden/>
          </w:rPr>
          <w:fldChar w:fldCharType="begin"/>
        </w:r>
        <w:r w:rsidR="00FE79D5">
          <w:rPr>
            <w:noProof/>
            <w:webHidden/>
          </w:rPr>
          <w:instrText xml:space="preserve"> PAGEREF _Toc372011938 \h </w:instrText>
        </w:r>
        <w:r w:rsidR="00FE79D5">
          <w:rPr>
            <w:noProof/>
            <w:webHidden/>
          </w:rPr>
        </w:r>
        <w:r w:rsidR="00FE79D5">
          <w:rPr>
            <w:noProof/>
            <w:webHidden/>
          </w:rPr>
          <w:fldChar w:fldCharType="separate"/>
        </w:r>
        <w:r w:rsidR="00FE79D5">
          <w:rPr>
            <w:noProof/>
            <w:webHidden/>
          </w:rPr>
          <w:t>15</w:t>
        </w:r>
        <w:r w:rsidR="00FE79D5">
          <w:rPr>
            <w:noProof/>
            <w:webHidden/>
          </w:rPr>
          <w:fldChar w:fldCharType="end"/>
        </w:r>
      </w:hyperlink>
    </w:p>
    <w:p w14:paraId="3C7EFFD1" w14:textId="77777777" w:rsidR="00FE79D5" w:rsidRDefault="00F538F9">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72011939" w:history="1">
        <w:r w:rsidR="00FE79D5" w:rsidRPr="00A7658D">
          <w:rPr>
            <w:rStyle w:val="Hyperlink"/>
            <w:noProof/>
          </w:rPr>
          <w:t>Understanding the Monitoring Operations</w:t>
        </w:r>
        <w:r w:rsidR="00FE79D5">
          <w:rPr>
            <w:noProof/>
            <w:webHidden/>
          </w:rPr>
          <w:tab/>
        </w:r>
        <w:r w:rsidR="00FE79D5">
          <w:rPr>
            <w:noProof/>
            <w:webHidden/>
          </w:rPr>
          <w:fldChar w:fldCharType="begin"/>
        </w:r>
        <w:r w:rsidR="00FE79D5">
          <w:rPr>
            <w:noProof/>
            <w:webHidden/>
          </w:rPr>
          <w:instrText xml:space="preserve"> PAGEREF _Toc372011939 \h </w:instrText>
        </w:r>
        <w:r w:rsidR="00FE79D5">
          <w:rPr>
            <w:noProof/>
            <w:webHidden/>
          </w:rPr>
        </w:r>
        <w:r w:rsidR="00FE79D5">
          <w:rPr>
            <w:noProof/>
            <w:webHidden/>
          </w:rPr>
          <w:fldChar w:fldCharType="separate"/>
        </w:r>
        <w:r w:rsidR="00FE79D5">
          <w:rPr>
            <w:noProof/>
            <w:webHidden/>
          </w:rPr>
          <w:t>15</w:t>
        </w:r>
        <w:r w:rsidR="00FE79D5">
          <w:rPr>
            <w:noProof/>
            <w:webHidden/>
          </w:rPr>
          <w:fldChar w:fldCharType="end"/>
        </w:r>
      </w:hyperlink>
    </w:p>
    <w:p w14:paraId="6F28D26F"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0" w:history="1">
        <w:r w:rsidR="00FE79D5" w:rsidRPr="00A7658D">
          <w:rPr>
            <w:rStyle w:val="Hyperlink"/>
            <w:noProof/>
          </w:rPr>
          <w:t>Monitoring Microsoft Dynamics NAV Server Instances</w:t>
        </w:r>
        <w:r w:rsidR="00FE79D5">
          <w:rPr>
            <w:noProof/>
            <w:webHidden/>
          </w:rPr>
          <w:tab/>
        </w:r>
        <w:r w:rsidR="00FE79D5">
          <w:rPr>
            <w:noProof/>
            <w:webHidden/>
          </w:rPr>
          <w:fldChar w:fldCharType="begin"/>
        </w:r>
        <w:r w:rsidR="00FE79D5">
          <w:rPr>
            <w:noProof/>
            <w:webHidden/>
          </w:rPr>
          <w:instrText xml:space="preserve"> PAGEREF _Toc372011940 \h </w:instrText>
        </w:r>
        <w:r w:rsidR="00FE79D5">
          <w:rPr>
            <w:noProof/>
            <w:webHidden/>
          </w:rPr>
        </w:r>
        <w:r w:rsidR="00FE79D5">
          <w:rPr>
            <w:noProof/>
            <w:webHidden/>
          </w:rPr>
          <w:fldChar w:fldCharType="separate"/>
        </w:r>
        <w:r w:rsidR="00FE79D5">
          <w:rPr>
            <w:noProof/>
            <w:webHidden/>
          </w:rPr>
          <w:t>15</w:t>
        </w:r>
        <w:r w:rsidR="00FE79D5">
          <w:rPr>
            <w:noProof/>
            <w:webHidden/>
          </w:rPr>
          <w:fldChar w:fldCharType="end"/>
        </w:r>
      </w:hyperlink>
    </w:p>
    <w:p w14:paraId="0C1DE08B"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1" w:history="1">
        <w:r w:rsidR="00FE79D5" w:rsidRPr="00A7658D">
          <w:rPr>
            <w:rStyle w:val="Hyperlink"/>
            <w:noProof/>
          </w:rPr>
          <w:t>Monitoring Microsoft Dynamics NAV Server Instance Tenants</w:t>
        </w:r>
        <w:r w:rsidR="00FE79D5">
          <w:rPr>
            <w:noProof/>
            <w:webHidden/>
          </w:rPr>
          <w:tab/>
        </w:r>
        <w:r w:rsidR="00FE79D5">
          <w:rPr>
            <w:noProof/>
            <w:webHidden/>
          </w:rPr>
          <w:fldChar w:fldCharType="begin"/>
        </w:r>
        <w:r w:rsidR="00FE79D5">
          <w:rPr>
            <w:noProof/>
            <w:webHidden/>
          </w:rPr>
          <w:instrText xml:space="preserve"> PAGEREF _Toc372011941 \h </w:instrText>
        </w:r>
        <w:r w:rsidR="00FE79D5">
          <w:rPr>
            <w:noProof/>
            <w:webHidden/>
          </w:rPr>
        </w:r>
        <w:r w:rsidR="00FE79D5">
          <w:rPr>
            <w:noProof/>
            <w:webHidden/>
          </w:rPr>
          <w:fldChar w:fldCharType="separate"/>
        </w:r>
        <w:r w:rsidR="00FE79D5">
          <w:rPr>
            <w:noProof/>
            <w:webHidden/>
          </w:rPr>
          <w:t>20</w:t>
        </w:r>
        <w:r w:rsidR="00FE79D5">
          <w:rPr>
            <w:noProof/>
            <w:webHidden/>
          </w:rPr>
          <w:fldChar w:fldCharType="end"/>
        </w:r>
      </w:hyperlink>
    </w:p>
    <w:p w14:paraId="713BDD7B"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2" w:history="1">
        <w:r w:rsidR="00FE79D5" w:rsidRPr="00A7658D">
          <w:rPr>
            <w:rStyle w:val="Hyperlink"/>
            <w:noProof/>
          </w:rPr>
          <w:t>Monitoring Microsoft Dynamics NAV Websites</w:t>
        </w:r>
        <w:r w:rsidR="00FE79D5">
          <w:rPr>
            <w:noProof/>
            <w:webHidden/>
          </w:rPr>
          <w:tab/>
        </w:r>
        <w:r w:rsidR="00FE79D5">
          <w:rPr>
            <w:noProof/>
            <w:webHidden/>
          </w:rPr>
          <w:fldChar w:fldCharType="begin"/>
        </w:r>
        <w:r w:rsidR="00FE79D5">
          <w:rPr>
            <w:noProof/>
            <w:webHidden/>
          </w:rPr>
          <w:instrText xml:space="preserve"> PAGEREF _Toc372011942 \h </w:instrText>
        </w:r>
        <w:r w:rsidR="00FE79D5">
          <w:rPr>
            <w:noProof/>
            <w:webHidden/>
          </w:rPr>
        </w:r>
        <w:r w:rsidR="00FE79D5">
          <w:rPr>
            <w:noProof/>
            <w:webHidden/>
          </w:rPr>
          <w:fldChar w:fldCharType="separate"/>
        </w:r>
        <w:r w:rsidR="00FE79D5">
          <w:rPr>
            <w:noProof/>
            <w:webHidden/>
          </w:rPr>
          <w:t>23</w:t>
        </w:r>
        <w:r w:rsidR="00FE79D5">
          <w:rPr>
            <w:noProof/>
            <w:webHidden/>
          </w:rPr>
          <w:fldChar w:fldCharType="end"/>
        </w:r>
      </w:hyperlink>
    </w:p>
    <w:p w14:paraId="20AC9F3D"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3" w:history="1">
        <w:r w:rsidR="00FE79D5" w:rsidRPr="00A7658D">
          <w:rPr>
            <w:rStyle w:val="Hyperlink"/>
            <w:noProof/>
          </w:rPr>
          <w:t>Monitoring Microsoft Dynamics NAV Web Server Instances</w:t>
        </w:r>
        <w:r w:rsidR="00FE79D5">
          <w:rPr>
            <w:noProof/>
            <w:webHidden/>
          </w:rPr>
          <w:tab/>
        </w:r>
        <w:r w:rsidR="00FE79D5">
          <w:rPr>
            <w:noProof/>
            <w:webHidden/>
          </w:rPr>
          <w:fldChar w:fldCharType="begin"/>
        </w:r>
        <w:r w:rsidR="00FE79D5">
          <w:rPr>
            <w:noProof/>
            <w:webHidden/>
          </w:rPr>
          <w:instrText xml:space="preserve"> PAGEREF _Toc372011943 \h </w:instrText>
        </w:r>
        <w:r w:rsidR="00FE79D5">
          <w:rPr>
            <w:noProof/>
            <w:webHidden/>
          </w:rPr>
        </w:r>
        <w:r w:rsidR="00FE79D5">
          <w:rPr>
            <w:noProof/>
            <w:webHidden/>
          </w:rPr>
          <w:fldChar w:fldCharType="separate"/>
        </w:r>
        <w:r w:rsidR="00FE79D5">
          <w:rPr>
            <w:noProof/>
            <w:webHidden/>
          </w:rPr>
          <w:t>25</w:t>
        </w:r>
        <w:r w:rsidR="00FE79D5">
          <w:rPr>
            <w:noProof/>
            <w:webHidden/>
          </w:rPr>
          <w:fldChar w:fldCharType="end"/>
        </w:r>
      </w:hyperlink>
    </w:p>
    <w:p w14:paraId="19659BD6" w14:textId="77777777" w:rsidR="00FE79D5" w:rsidRDefault="00F538F9">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72011944" w:history="1">
        <w:r w:rsidR="00FE79D5" w:rsidRPr="00A7658D">
          <w:rPr>
            <w:rStyle w:val="Hyperlink"/>
            <w:noProof/>
          </w:rPr>
          <w:t>Configuring the Microsoft Dynamics NAV 2013 R2 Management Pack for System Center</w:t>
        </w:r>
        <w:r w:rsidR="00FE79D5">
          <w:rPr>
            <w:noProof/>
            <w:webHidden/>
          </w:rPr>
          <w:tab/>
        </w:r>
        <w:r w:rsidR="00FE79D5">
          <w:rPr>
            <w:noProof/>
            <w:webHidden/>
          </w:rPr>
          <w:fldChar w:fldCharType="begin"/>
        </w:r>
        <w:r w:rsidR="00FE79D5">
          <w:rPr>
            <w:noProof/>
            <w:webHidden/>
          </w:rPr>
          <w:instrText xml:space="preserve"> PAGEREF _Toc372011944 \h </w:instrText>
        </w:r>
        <w:r w:rsidR="00FE79D5">
          <w:rPr>
            <w:noProof/>
            <w:webHidden/>
          </w:rPr>
        </w:r>
        <w:r w:rsidR="00FE79D5">
          <w:rPr>
            <w:noProof/>
            <w:webHidden/>
          </w:rPr>
          <w:fldChar w:fldCharType="separate"/>
        </w:r>
        <w:r w:rsidR="00FE79D5">
          <w:rPr>
            <w:noProof/>
            <w:webHidden/>
          </w:rPr>
          <w:t>27</w:t>
        </w:r>
        <w:r w:rsidR="00FE79D5">
          <w:rPr>
            <w:noProof/>
            <w:webHidden/>
          </w:rPr>
          <w:fldChar w:fldCharType="end"/>
        </w:r>
      </w:hyperlink>
    </w:p>
    <w:p w14:paraId="6A182ED1"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5" w:history="1">
        <w:r w:rsidR="00FE79D5" w:rsidRPr="00A7658D">
          <w:rPr>
            <w:rStyle w:val="Hyperlink"/>
            <w:noProof/>
          </w:rPr>
          <w:t>Best Practices</w:t>
        </w:r>
        <w:r w:rsidR="00FE79D5">
          <w:rPr>
            <w:noProof/>
            <w:webHidden/>
          </w:rPr>
          <w:tab/>
        </w:r>
        <w:r w:rsidR="00FE79D5">
          <w:rPr>
            <w:noProof/>
            <w:webHidden/>
          </w:rPr>
          <w:fldChar w:fldCharType="begin"/>
        </w:r>
        <w:r w:rsidR="00FE79D5">
          <w:rPr>
            <w:noProof/>
            <w:webHidden/>
          </w:rPr>
          <w:instrText xml:space="preserve"> PAGEREF _Toc372011945 \h </w:instrText>
        </w:r>
        <w:r w:rsidR="00FE79D5">
          <w:rPr>
            <w:noProof/>
            <w:webHidden/>
          </w:rPr>
        </w:r>
        <w:r w:rsidR="00FE79D5">
          <w:rPr>
            <w:noProof/>
            <w:webHidden/>
          </w:rPr>
          <w:fldChar w:fldCharType="separate"/>
        </w:r>
        <w:r w:rsidR="00FE79D5">
          <w:rPr>
            <w:noProof/>
            <w:webHidden/>
          </w:rPr>
          <w:t>27</w:t>
        </w:r>
        <w:r w:rsidR="00FE79D5">
          <w:rPr>
            <w:noProof/>
            <w:webHidden/>
          </w:rPr>
          <w:fldChar w:fldCharType="end"/>
        </w:r>
      </w:hyperlink>
    </w:p>
    <w:p w14:paraId="3CC8EC1B"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6" w:history="1">
        <w:r w:rsidR="00FE79D5" w:rsidRPr="00A7658D">
          <w:rPr>
            <w:rStyle w:val="Hyperlink"/>
            <w:noProof/>
          </w:rPr>
          <w:t>Security Configuration</w:t>
        </w:r>
        <w:r w:rsidR="00FE79D5">
          <w:rPr>
            <w:noProof/>
            <w:webHidden/>
          </w:rPr>
          <w:tab/>
        </w:r>
        <w:r w:rsidR="00FE79D5">
          <w:rPr>
            <w:noProof/>
            <w:webHidden/>
          </w:rPr>
          <w:fldChar w:fldCharType="begin"/>
        </w:r>
        <w:r w:rsidR="00FE79D5">
          <w:rPr>
            <w:noProof/>
            <w:webHidden/>
          </w:rPr>
          <w:instrText xml:space="preserve"> PAGEREF _Toc372011946 \h </w:instrText>
        </w:r>
        <w:r w:rsidR="00FE79D5">
          <w:rPr>
            <w:noProof/>
            <w:webHidden/>
          </w:rPr>
        </w:r>
        <w:r w:rsidR="00FE79D5">
          <w:rPr>
            <w:noProof/>
            <w:webHidden/>
          </w:rPr>
          <w:fldChar w:fldCharType="separate"/>
        </w:r>
        <w:r w:rsidR="00FE79D5">
          <w:rPr>
            <w:noProof/>
            <w:webHidden/>
          </w:rPr>
          <w:t>28</w:t>
        </w:r>
        <w:r w:rsidR="00FE79D5">
          <w:rPr>
            <w:noProof/>
            <w:webHidden/>
          </w:rPr>
          <w:fldChar w:fldCharType="end"/>
        </w:r>
      </w:hyperlink>
    </w:p>
    <w:p w14:paraId="03169C08" w14:textId="77777777" w:rsidR="00FE79D5" w:rsidRDefault="00F538F9">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72011947" w:history="1">
        <w:r w:rsidR="00FE79D5" w:rsidRPr="00A7658D">
          <w:rPr>
            <w:rStyle w:val="Hyperlink"/>
            <w:noProof/>
          </w:rPr>
          <w:t>Links to Information About System Center</w:t>
        </w:r>
        <w:r w:rsidR="00FE79D5">
          <w:rPr>
            <w:noProof/>
            <w:webHidden/>
          </w:rPr>
          <w:tab/>
        </w:r>
        <w:r w:rsidR="00FE79D5">
          <w:rPr>
            <w:noProof/>
            <w:webHidden/>
          </w:rPr>
          <w:fldChar w:fldCharType="begin"/>
        </w:r>
        <w:r w:rsidR="00FE79D5">
          <w:rPr>
            <w:noProof/>
            <w:webHidden/>
          </w:rPr>
          <w:instrText xml:space="preserve"> PAGEREF _Toc372011947 \h </w:instrText>
        </w:r>
        <w:r w:rsidR="00FE79D5">
          <w:rPr>
            <w:noProof/>
            <w:webHidden/>
          </w:rPr>
        </w:r>
        <w:r w:rsidR="00FE79D5">
          <w:rPr>
            <w:noProof/>
            <w:webHidden/>
          </w:rPr>
          <w:fldChar w:fldCharType="separate"/>
        </w:r>
        <w:r w:rsidR="00FE79D5">
          <w:rPr>
            <w:noProof/>
            <w:webHidden/>
          </w:rPr>
          <w:t>28</w:t>
        </w:r>
        <w:r w:rsidR="00FE79D5">
          <w:rPr>
            <w:noProof/>
            <w:webHidden/>
          </w:rPr>
          <w:fldChar w:fldCharType="end"/>
        </w:r>
      </w:hyperlink>
    </w:p>
    <w:p w14:paraId="156C98AE"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8" w:history="1">
        <w:r w:rsidR="00FE79D5" w:rsidRPr="00A7658D">
          <w:rPr>
            <w:rStyle w:val="Hyperlink"/>
            <w:noProof/>
          </w:rPr>
          <w:t>System Center 2012 - Operations Manager</w:t>
        </w:r>
        <w:r w:rsidR="00FE79D5">
          <w:rPr>
            <w:noProof/>
            <w:webHidden/>
          </w:rPr>
          <w:tab/>
        </w:r>
        <w:r w:rsidR="00FE79D5">
          <w:rPr>
            <w:noProof/>
            <w:webHidden/>
          </w:rPr>
          <w:fldChar w:fldCharType="begin"/>
        </w:r>
        <w:r w:rsidR="00FE79D5">
          <w:rPr>
            <w:noProof/>
            <w:webHidden/>
          </w:rPr>
          <w:instrText xml:space="preserve"> PAGEREF _Toc372011948 \h </w:instrText>
        </w:r>
        <w:r w:rsidR="00FE79D5">
          <w:rPr>
            <w:noProof/>
            <w:webHidden/>
          </w:rPr>
        </w:r>
        <w:r w:rsidR="00FE79D5">
          <w:rPr>
            <w:noProof/>
            <w:webHidden/>
          </w:rPr>
          <w:fldChar w:fldCharType="separate"/>
        </w:r>
        <w:r w:rsidR="00FE79D5">
          <w:rPr>
            <w:noProof/>
            <w:webHidden/>
          </w:rPr>
          <w:t>28</w:t>
        </w:r>
        <w:r w:rsidR="00FE79D5">
          <w:rPr>
            <w:noProof/>
            <w:webHidden/>
          </w:rPr>
          <w:fldChar w:fldCharType="end"/>
        </w:r>
      </w:hyperlink>
    </w:p>
    <w:p w14:paraId="022A006B"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49" w:history="1">
        <w:r w:rsidR="00FE79D5" w:rsidRPr="00A7658D">
          <w:rPr>
            <w:rStyle w:val="Hyperlink"/>
            <w:noProof/>
          </w:rPr>
          <w:t>Operations Manager 2007 R2</w:t>
        </w:r>
        <w:r w:rsidR="00FE79D5">
          <w:rPr>
            <w:noProof/>
            <w:webHidden/>
          </w:rPr>
          <w:tab/>
        </w:r>
        <w:r w:rsidR="00FE79D5">
          <w:rPr>
            <w:noProof/>
            <w:webHidden/>
          </w:rPr>
          <w:fldChar w:fldCharType="begin"/>
        </w:r>
        <w:r w:rsidR="00FE79D5">
          <w:rPr>
            <w:noProof/>
            <w:webHidden/>
          </w:rPr>
          <w:instrText xml:space="preserve"> PAGEREF _Toc372011949 \h </w:instrText>
        </w:r>
        <w:r w:rsidR="00FE79D5">
          <w:rPr>
            <w:noProof/>
            <w:webHidden/>
          </w:rPr>
        </w:r>
        <w:r w:rsidR="00FE79D5">
          <w:rPr>
            <w:noProof/>
            <w:webHidden/>
          </w:rPr>
          <w:fldChar w:fldCharType="separate"/>
        </w:r>
        <w:r w:rsidR="00FE79D5">
          <w:rPr>
            <w:noProof/>
            <w:webHidden/>
          </w:rPr>
          <w:t>29</w:t>
        </w:r>
        <w:r w:rsidR="00FE79D5">
          <w:rPr>
            <w:noProof/>
            <w:webHidden/>
          </w:rPr>
          <w:fldChar w:fldCharType="end"/>
        </w:r>
      </w:hyperlink>
    </w:p>
    <w:p w14:paraId="205EABA4" w14:textId="77777777" w:rsidR="00FE79D5" w:rsidRDefault="00F538F9">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72011950" w:history="1">
        <w:r w:rsidR="00FE79D5" w:rsidRPr="00A7658D">
          <w:rPr>
            <w:rStyle w:val="Hyperlink"/>
            <w:noProof/>
          </w:rPr>
          <w:t>Appendix: Monitoring Pack Contents</w:t>
        </w:r>
        <w:r w:rsidR="00FE79D5">
          <w:rPr>
            <w:noProof/>
            <w:webHidden/>
          </w:rPr>
          <w:tab/>
        </w:r>
        <w:r w:rsidR="00FE79D5">
          <w:rPr>
            <w:noProof/>
            <w:webHidden/>
          </w:rPr>
          <w:fldChar w:fldCharType="begin"/>
        </w:r>
        <w:r w:rsidR="00FE79D5">
          <w:rPr>
            <w:noProof/>
            <w:webHidden/>
          </w:rPr>
          <w:instrText xml:space="preserve"> PAGEREF _Toc372011950 \h </w:instrText>
        </w:r>
        <w:r w:rsidR="00FE79D5">
          <w:rPr>
            <w:noProof/>
            <w:webHidden/>
          </w:rPr>
        </w:r>
        <w:r w:rsidR="00FE79D5">
          <w:rPr>
            <w:noProof/>
            <w:webHidden/>
          </w:rPr>
          <w:fldChar w:fldCharType="separate"/>
        </w:r>
        <w:r w:rsidR="00FE79D5">
          <w:rPr>
            <w:noProof/>
            <w:webHidden/>
          </w:rPr>
          <w:t>30</w:t>
        </w:r>
        <w:r w:rsidR="00FE79D5">
          <w:rPr>
            <w:noProof/>
            <w:webHidden/>
          </w:rPr>
          <w:fldChar w:fldCharType="end"/>
        </w:r>
      </w:hyperlink>
    </w:p>
    <w:p w14:paraId="6AEB70D8"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51" w:history="1">
        <w:r w:rsidR="00FE79D5" w:rsidRPr="00A7658D">
          <w:rPr>
            <w:rStyle w:val="Hyperlink"/>
            <w:noProof/>
          </w:rPr>
          <w:t>Object Discoveries</w:t>
        </w:r>
        <w:r w:rsidR="00FE79D5">
          <w:rPr>
            <w:noProof/>
            <w:webHidden/>
          </w:rPr>
          <w:tab/>
        </w:r>
        <w:r w:rsidR="00FE79D5">
          <w:rPr>
            <w:noProof/>
            <w:webHidden/>
          </w:rPr>
          <w:fldChar w:fldCharType="begin"/>
        </w:r>
        <w:r w:rsidR="00FE79D5">
          <w:rPr>
            <w:noProof/>
            <w:webHidden/>
          </w:rPr>
          <w:instrText xml:space="preserve"> PAGEREF _Toc372011951 \h </w:instrText>
        </w:r>
        <w:r w:rsidR="00FE79D5">
          <w:rPr>
            <w:noProof/>
            <w:webHidden/>
          </w:rPr>
        </w:r>
        <w:r w:rsidR="00FE79D5">
          <w:rPr>
            <w:noProof/>
            <w:webHidden/>
          </w:rPr>
          <w:fldChar w:fldCharType="separate"/>
        </w:r>
        <w:r w:rsidR="00FE79D5">
          <w:rPr>
            <w:noProof/>
            <w:webHidden/>
          </w:rPr>
          <w:t>30</w:t>
        </w:r>
        <w:r w:rsidR="00FE79D5">
          <w:rPr>
            <w:noProof/>
            <w:webHidden/>
          </w:rPr>
          <w:fldChar w:fldCharType="end"/>
        </w:r>
      </w:hyperlink>
    </w:p>
    <w:p w14:paraId="6554FD23" w14:textId="77777777" w:rsidR="00FE79D5" w:rsidRDefault="00F538F9">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72011952" w:history="1">
        <w:r w:rsidR="00FE79D5" w:rsidRPr="00A7658D">
          <w:rPr>
            <w:rStyle w:val="Hyperlink"/>
            <w:noProof/>
          </w:rPr>
          <w:t>Monitor Overrides</w:t>
        </w:r>
        <w:r w:rsidR="00FE79D5">
          <w:rPr>
            <w:noProof/>
            <w:webHidden/>
          </w:rPr>
          <w:tab/>
        </w:r>
        <w:r w:rsidR="00FE79D5">
          <w:rPr>
            <w:noProof/>
            <w:webHidden/>
          </w:rPr>
          <w:fldChar w:fldCharType="begin"/>
        </w:r>
        <w:r w:rsidR="00FE79D5">
          <w:rPr>
            <w:noProof/>
            <w:webHidden/>
          </w:rPr>
          <w:instrText xml:space="preserve"> PAGEREF _Toc372011952 \h </w:instrText>
        </w:r>
        <w:r w:rsidR="00FE79D5">
          <w:rPr>
            <w:noProof/>
            <w:webHidden/>
          </w:rPr>
        </w:r>
        <w:r w:rsidR="00FE79D5">
          <w:rPr>
            <w:noProof/>
            <w:webHidden/>
          </w:rPr>
          <w:fldChar w:fldCharType="separate"/>
        </w:r>
        <w:r w:rsidR="00FE79D5">
          <w:rPr>
            <w:noProof/>
            <w:webHidden/>
          </w:rPr>
          <w:t>41</w:t>
        </w:r>
        <w:r w:rsidR="00FE79D5">
          <w:rPr>
            <w:noProof/>
            <w:webHidden/>
          </w:rPr>
          <w:fldChar w:fldCharType="end"/>
        </w:r>
      </w:hyperlink>
    </w:p>
    <w:p w14:paraId="2F1A2CEB" w14:textId="7AC2E7A7" w:rsidR="00A15F1B" w:rsidRPr="00ED3C2A" w:rsidRDefault="00A15F1B" w:rsidP="00A15F1B">
      <w:pPr>
        <w:pStyle w:val="TOC1"/>
        <w:tabs>
          <w:tab w:val="right" w:leader="dot" w:pos="8630"/>
        </w:tabs>
      </w:pPr>
      <w:r w:rsidRPr="00ED3C2A">
        <w:fldChar w:fldCharType="end"/>
      </w:r>
    </w:p>
    <w:p w14:paraId="2617A426" w14:textId="3AA9D165" w:rsidR="00245E79" w:rsidRPr="00ED3C2A" w:rsidRDefault="00245E79" w:rsidP="00245E79">
      <w:pPr>
        <w:sectPr w:rsidR="00245E79" w:rsidRPr="00ED3C2A" w:rsidSect="00245E79">
          <w:footerReference w:type="default" r:id="rId18"/>
          <w:type w:val="oddPage"/>
          <w:pgSz w:w="12240" w:h="15840" w:code="1"/>
          <w:pgMar w:top="1440" w:right="1800" w:bottom="1440" w:left="1800" w:header="1440" w:footer="1440" w:gutter="0"/>
          <w:cols w:space="720"/>
          <w:docGrid w:linePitch="360"/>
        </w:sectPr>
      </w:pPr>
    </w:p>
    <w:p w14:paraId="2617A427" w14:textId="7F4E7143" w:rsidR="00245E79" w:rsidRPr="00ED3C2A" w:rsidRDefault="00245E79" w:rsidP="000B129F">
      <w:pPr>
        <w:pStyle w:val="Heading1"/>
      </w:pPr>
      <w:bookmarkStart w:id="0" w:name="_Toc337026132"/>
      <w:bookmarkStart w:id="1" w:name="_Toc341947168"/>
      <w:bookmarkStart w:id="2" w:name="_Toc372011927"/>
      <w:r w:rsidRPr="00ED3C2A">
        <w:lastRenderedPageBreak/>
        <w:t xml:space="preserve">Guide for </w:t>
      </w:r>
      <w:bookmarkStart w:id="3" w:name="z75c4f0c1ac0c4541afcddc6d942746cc"/>
      <w:bookmarkEnd w:id="0"/>
      <w:bookmarkEnd w:id="1"/>
      <w:bookmarkEnd w:id="3"/>
      <w:r w:rsidR="0042175C" w:rsidRPr="0042175C">
        <w:t xml:space="preserve">System Center Management Pack for Microsoft Dynamics NAV 2013 </w:t>
      </w:r>
      <w:r w:rsidR="00D65191" w:rsidRPr="00163409">
        <w:t>R2</w:t>
      </w:r>
      <w:bookmarkEnd w:id="2"/>
    </w:p>
    <w:p w14:paraId="2617A42A" w14:textId="366E2518" w:rsidR="00245E79" w:rsidRPr="00ED3C2A" w:rsidRDefault="006E3AAF" w:rsidP="00811752">
      <w:r w:rsidRPr="00ED3C2A">
        <w:t>This guide describes the installation and features of the</w:t>
      </w:r>
      <w:r w:rsidR="0042175C" w:rsidRPr="0042175C">
        <w:t xml:space="preserve"> System Center </w:t>
      </w:r>
      <w:r w:rsidR="00025AC7">
        <w:t xml:space="preserve">Management Pack for Microsoft Dynamics NAV 2013 </w:t>
      </w:r>
      <w:r w:rsidR="00D65191" w:rsidRPr="00163409">
        <w:t>R2</w:t>
      </w:r>
      <w:r w:rsidRPr="00ED3C2A">
        <w:t xml:space="preserve">. </w:t>
      </w:r>
      <w:r w:rsidR="00245E79" w:rsidRPr="00ED3C2A">
        <w:t xml:space="preserve">This guide was written based on version </w:t>
      </w:r>
      <w:r w:rsidR="00F52F93" w:rsidRPr="00ED3C2A">
        <w:t>1</w:t>
      </w:r>
      <w:r w:rsidR="00245E79" w:rsidRPr="00ED3C2A">
        <w:t xml:space="preserve"> of the </w:t>
      </w:r>
      <w:r w:rsidR="0042175C" w:rsidRPr="0042175C">
        <w:t>System Center Management Pack for Microsoft Dynamics NAV 2013</w:t>
      </w:r>
      <w:r w:rsidR="0042175C">
        <w:t>.</w:t>
      </w:r>
    </w:p>
    <w:p w14:paraId="2617A42B" w14:textId="77777777" w:rsidR="007230FD" w:rsidRPr="00ED3C2A" w:rsidRDefault="00135432" w:rsidP="000B129F">
      <w:pPr>
        <w:pStyle w:val="Heading3"/>
      </w:pPr>
      <w:bookmarkStart w:id="4" w:name="_Toc372011928"/>
      <w:r w:rsidRPr="00ED3C2A">
        <w:t>Introduction</w:t>
      </w:r>
      <w:bookmarkEnd w:id="4"/>
    </w:p>
    <w:p w14:paraId="2617A42D" w14:textId="4F5DAA96" w:rsidR="007230FD" w:rsidRPr="00ED3C2A" w:rsidRDefault="007230FD" w:rsidP="00EA0220">
      <w:pPr>
        <w:pStyle w:val="BodyText"/>
      </w:pPr>
      <w:r w:rsidRPr="00ED3C2A">
        <w:t xml:space="preserve">Microsoft System Center Operations Manager, which is a component of Microsoft System Center, enables you to monitor services and operations on multiple computers from a single console. The </w:t>
      </w:r>
      <w:r w:rsidR="0042175C" w:rsidRPr="0042175C">
        <w:t>System Center Management Pack for Microsoft Dynamics NAV 2013</w:t>
      </w:r>
      <w:r w:rsidR="0042175C">
        <w:t xml:space="preserve"> </w:t>
      </w:r>
      <w:r w:rsidR="00D65191" w:rsidRPr="00163409">
        <w:t>R2</w:t>
      </w:r>
      <w:r w:rsidR="00CE2241">
        <w:t xml:space="preserve"> </w:t>
      </w:r>
      <w:r w:rsidRPr="00ED3C2A">
        <w:t xml:space="preserve">extends Operations Manager </w:t>
      </w:r>
      <w:r w:rsidR="001A2058" w:rsidRPr="00ED3C2A">
        <w:t>for</w:t>
      </w:r>
      <w:r w:rsidRPr="00ED3C2A">
        <w:t xml:space="preserve"> monitor</w:t>
      </w:r>
      <w:r w:rsidR="001A2058" w:rsidRPr="00ED3C2A">
        <w:t>ing</w:t>
      </w:r>
      <w:r w:rsidRPr="00ED3C2A">
        <w:t xml:space="preserve"> computers that are running </w:t>
      </w:r>
      <w:r w:rsidR="00C97870" w:rsidRPr="00ED3C2A">
        <w:t>Microsoft Dynamics NAV 2013</w:t>
      </w:r>
      <w:r w:rsidR="00D65191">
        <w:t xml:space="preserve">, </w:t>
      </w:r>
      <w:r w:rsidRPr="00ED3C2A">
        <w:t xml:space="preserve">Microsoft Dynamics NAV 2013 </w:t>
      </w:r>
      <w:r w:rsidR="00CE2241">
        <w:t>Feature Pack 1</w:t>
      </w:r>
      <w:r w:rsidR="00D65191">
        <w:t xml:space="preserve">, </w:t>
      </w:r>
      <w:r w:rsidR="00D65191" w:rsidRPr="00163409">
        <w:t>and Microsoft Dynamics NAV 2013 R2</w:t>
      </w:r>
      <w:r w:rsidR="00CE2241">
        <w:t xml:space="preserve"> </w:t>
      </w:r>
      <w:r w:rsidRPr="00ED3C2A">
        <w:t xml:space="preserve">components and services. </w:t>
      </w:r>
    </w:p>
    <w:p w14:paraId="2617A42E" w14:textId="77777777" w:rsidR="00245E79" w:rsidRPr="00ED3C2A" w:rsidRDefault="00245E79" w:rsidP="000B129F">
      <w:pPr>
        <w:pStyle w:val="Heading3"/>
      </w:pPr>
      <w:bookmarkStart w:id="5" w:name="_Toc372011929"/>
      <w:r w:rsidRPr="00ED3C2A">
        <w:t>Guide History</w:t>
      </w:r>
      <w:bookmarkEnd w:id="5"/>
    </w:p>
    <w:tbl>
      <w:tblPr>
        <w:tblStyle w:val="TablewithHeader"/>
        <w:tblW w:w="0" w:type="auto"/>
        <w:tblLook w:val="01E0" w:firstRow="1" w:lastRow="1" w:firstColumn="1" w:lastColumn="1" w:noHBand="0" w:noVBand="0"/>
      </w:tblPr>
      <w:tblGrid>
        <w:gridCol w:w="4292"/>
        <w:gridCol w:w="4318"/>
      </w:tblGrid>
      <w:tr w:rsidR="00245E79" w:rsidRPr="00ED3C2A" w14:paraId="2617A431" w14:textId="77777777" w:rsidTr="00F52F93">
        <w:trPr>
          <w:cnfStyle w:val="100000000000" w:firstRow="1" w:lastRow="0" w:firstColumn="0" w:lastColumn="0" w:oddVBand="0" w:evenVBand="0" w:oddHBand="0" w:evenHBand="0" w:firstRowFirstColumn="0" w:firstRowLastColumn="0" w:lastRowFirstColumn="0" w:lastRowLastColumn="0"/>
        </w:trPr>
        <w:tc>
          <w:tcPr>
            <w:tcW w:w="4406" w:type="dxa"/>
          </w:tcPr>
          <w:p w14:paraId="2617A42F" w14:textId="77777777" w:rsidR="00245E79" w:rsidRPr="00ED3C2A" w:rsidRDefault="00245E79">
            <w:r w:rsidRPr="00ED3C2A">
              <w:t>Release Date</w:t>
            </w:r>
          </w:p>
        </w:tc>
        <w:tc>
          <w:tcPr>
            <w:tcW w:w="4406" w:type="dxa"/>
          </w:tcPr>
          <w:p w14:paraId="2617A430" w14:textId="77777777" w:rsidR="00245E79" w:rsidRPr="00ED3C2A" w:rsidRDefault="00245E79">
            <w:r w:rsidRPr="00ED3C2A">
              <w:t>Changes</w:t>
            </w:r>
          </w:p>
        </w:tc>
      </w:tr>
      <w:tr w:rsidR="00D65191" w:rsidRPr="00ED3C2A" w14:paraId="3122DCE7" w14:textId="77777777" w:rsidTr="00F52F93">
        <w:tc>
          <w:tcPr>
            <w:tcW w:w="4406" w:type="dxa"/>
          </w:tcPr>
          <w:p w14:paraId="3EC828B0" w14:textId="218144BD" w:rsidR="00D65191" w:rsidRPr="00163409" w:rsidRDefault="00D65191" w:rsidP="00ED3C2A">
            <w:r w:rsidRPr="00163409">
              <w:t>October 2013</w:t>
            </w:r>
          </w:p>
        </w:tc>
        <w:tc>
          <w:tcPr>
            <w:tcW w:w="4406" w:type="dxa"/>
          </w:tcPr>
          <w:p w14:paraId="51D34684" w14:textId="680F6F49" w:rsidR="001B2F21" w:rsidRPr="00163409" w:rsidRDefault="001B2F21" w:rsidP="00F86531">
            <w:pPr>
              <w:ind w:left="54"/>
            </w:pPr>
            <w:r w:rsidRPr="00163409">
              <w:t>Updates for Microsoft Dynamics NAV 2013 R2, which include the following:</w:t>
            </w:r>
          </w:p>
          <w:p w14:paraId="332D284D" w14:textId="1D9E79CB" w:rsidR="001B2F21" w:rsidRPr="00163409" w:rsidRDefault="001B2F21" w:rsidP="00F86531">
            <w:pPr>
              <w:pStyle w:val="ListParagraph"/>
              <w:numPr>
                <w:ilvl w:val="0"/>
                <w:numId w:val="39"/>
              </w:numPr>
              <w:ind w:left="414"/>
            </w:pPr>
            <w:r w:rsidRPr="00163409">
              <w:t>Monitoring the expiration date of security certificates on Microsoft Dynamics Server</w:t>
            </w:r>
          </w:p>
          <w:p w14:paraId="760AF672" w14:textId="77777777" w:rsidR="00D65191" w:rsidRPr="00163409" w:rsidRDefault="00D65191" w:rsidP="00F86531">
            <w:pPr>
              <w:pStyle w:val="ListParagraph"/>
              <w:numPr>
                <w:ilvl w:val="0"/>
                <w:numId w:val="39"/>
              </w:numPr>
              <w:ind w:left="414"/>
            </w:pPr>
            <w:r w:rsidRPr="00163409">
              <w:t>Monitoring tenants on Microsoft Dynamics NAV Server instances</w:t>
            </w:r>
          </w:p>
          <w:p w14:paraId="1FCDB198" w14:textId="1D9D6B87" w:rsidR="00D65191" w:rsidRPr="00163409" w:rsidRDefault="00D65191" w:rsidP="00F86531">
            <w:pPr>
              <w:pStyle w:val="ListParagraph"/>
              <w:numPr>
                <w:ilvl w:val="0"/>
                <w:numId w:val="39"/>
              </w:numPr>
              <w:ind w:left="414"/>
            </w:pPr>
            <w:r w:rsidRPr="00163409">
              <w:t>Additional performance counters</w:t>
            </w:r>
          </w:p>
        </w:tc>
      </w:tr>
      <w:tr w:rsidR="000F2C7F" w:rsidRPr="00ED3C2A" w14:paraId="640E099D" w14:textId="77777777" w:rsidTr="00F52F93">
        <w:tc>
          <w:tcPr>
            <w:tcW w:w="4406" w:type="dxa"/>
          </w:tcPr>
          <w:p w14:paraId="1930E4B6" w14:textId="314523A6" w:rsidR="000F2C7F" w:rsidRPr="00163409" w:rsidRDefault="00ED3C2A" w:rsidP="00ED3C2A">
            <w:r w:rsidRPr="00163409">
              <w:t>June</w:t>
            </w:r>
            <w:r w:rsidR="000F2C7F" w:rsidRPr="00163409">
              <w:t xml:space="preserve"> 2013</w:t>
            </w:r>
          </w:p>
        </w:tc>
        <w:tc>
          <w:tcPr>
            <w:tcW w:w="4406" w:type="dxa"/>
          </w:tcPr>
          <w:p w14:paraId="03C2D264" w14:textId="1727C617" w:rsidR="000F2C7F" w:rsidRPr="00163409" w:rsidRDefault="00E274DE" w:rsidP="00E274DE">
            <w:r w:rsidRPr="00163409">
              <w:t>Monitoring Microsoft Dynamics NAV Web Server instances</w:t>
            </w:r>
            <w:r w:rsidR="0042175C" w:rsidRPr="00163409">
              <w:t xml:space="preserve"> added in Microsoft Dynamics NAV 2013 Feature Pack 1</w:t>
            </w:r>
            <w:r w:rsidRPr="00163409">
              <w:t xml:space="preserve"> </w:t>
            </w:r>
          </w:p>
        </w:tc>
      </w:tr>
      <w:tr w:rsidR="00245E79" w:rsidRPr="00ED3C2A" w14:paraId="2617A434" w14:textId="77777777" w:rsidTr="00F52F93">
        <w:tc>
          <w:tcPr>
            <w:tcW w:w="4406" w:type="dxa"/>
          </w:tcPr>
          <w:p w14:paraId="2617A432" w14:textId="46BCAC5E" w:rsidR="00245E79" w:rsidRPr="00ED3C2A" w:rsidRDefault="00C85F75" w:rsidP="00C403BC">
            <w:r w:rsidRPr="00ED3C2A">
              <w:t>January</w:t>
            </w:r>
            <w:r w:rsidR="00C403BC" w:rsidRPr="00ED3C2A">
              <w:t xml:space="preserve"> </w:t>
            </w:r>
            <w:r w:rsidR="00EB3AFE" w:rsidRPr="00ED3C2A">
              <w:t>2013</w:t>
            </w:r>
          </w:p>
        </w:tc>
        <w:tc>
          <w:tcPr>
            <w:tcW w:w="4406" w:type="dxa"/>
          </w:tcPr>
          <w:p w14:paraId="2617A433" w14:textId="77777777" w:rsidR="00245E79" w:rsidRPr="00ED3C2A" w:rsidRDefault="00245E79">
            <w:r w:rsidRPr="00ED3C2A">
              <w:t>Original release of this guide</w:t>
            </w:r>
          </w:p>
        </w:tc>
      </w:tr>
    </w:tbl>
    <w:p w14:paraId="2617A435" w14:textId="77777777" w:rsidR="00245E79" w:rsidRPr="00ED3C2A" w:rsidRDefault="00245E79">
      <w:pPr>
        <w:pStyle w:val="TableSpacing"/>
      </w:pPr>
    </w:p>
    <w:p w14:paraId="2617A436" w14:textId="77777777" w:rsidR="00245E79" w:rsidRPr="00ED3C2A" w:rsidRDefault="00245E79" w:rsidP="000B129F">
      <w:pPr>
        <w:pStyle w:val="Heading3"/>
      </w:pPr>
      <w:bookmarkStart w:id="6" w:name="_Toc372011930"/>
      <w:r w:rsidRPr="00ED3C2A">
        <w:t>Supported Configurations</w:t>
      </w:r>
      <w:bookmarkEnd w:id="6"/>
    </w:p>
    <w:p w14:paraId="2617A437" w14:textId="7A181142" w:rsidR="00245E79" w:rsidRPr="00ED3C2A" w:rsidRDefault="00245E79">
      <w:r w:rsidRPr="00ED3C2A">
        <w:t xml:space="preserve">This monitoring pack requires System Center </w:t>
      </w:r>
      <w:r w:rsidR="00F82C35" w:rsidRPr="00ED3C2A">
        <w:t xml:space="preserve">2007 </w:t>
      </w:r>
      <w:r w:rsidRPr="00ED3C2A">
        <w:t xml:space="preserve">Operations Manager or </w:t>
      </w:r>
      <w:r w:rsidR="00F82C35" w:rsidRPr="00ED3C2A">
        <w:t>System Center 2012 Operations Manager</w:t>
      </w:r>
      <w:r w:rsidRPr="00ED3C2A">
        <w:t>. A dedicated Operations Manager management group is not required.</w:t>
      </w:r>
    </w:p>
    <w:p w14:paraId="2617A43A" w14:textId="5766179B" w:rsidR="00245E79" w:rsidRPr="00ED3C2A" w:rsidRDefault="00245E79">
      <w:r w:rsidRPr="00ED3C2A">
        <w:t xml:space="preserve">The following table details the supported configurations for the </w:t>
      </w:r>
      <w:r w:rsidR="00ED3C2A">
        <w:t>Management</w:t>
      </w:r>
      <w:r w:rsidRPr="00ED3C2A">
        <w:t xml:space="preserve"> Pack for </w:t>
      </w:r>
      <w:r w:rsidR="00502421" w:rsidRPr="00ED3C2A">
        <w:t xml:space="preserve">Microsoft Dynamics NAV </w:t>
      </w:r>
      <w:r w:rsidR="00615FC8" w:rsidRPr="00ED3C2A">
        <w:t>2013</w:t>
      </w:r>
      <w:r w:rsidR="002D4202">
        <w:t xml:space="preserve"> </w:t>
      </w:r>
      <w:r w:rsidR="00D65191" w:rsidRPr="00163409">
        <w:t>R2</w:t>
      </w:r>
      <w:r w:rsidR="00971C5A" w:rsidRPr="00ED3C2A">
        <w:t>.</w:t>
      </w:r>
    </w:p>
    <w:p w14:paraId="2617A43B" w14:textId="77777777" w:rsidR="00245E79" w:rsidRPr="00ED3C2A" w:rsidRDefault="00245E79">
      <w:pPr>
        <w:pStyle w:val="TableSpacing"/>
      </w:pPr>
    </w:p>
    <w:tbl>
      <w:tblPr>
        <w:tblStyle w:val="TablewithoutHeader"/>
        <w:tblW w:w="0" w:type="auto"/>
        <w:tblLook w:val="01E0" w:firstRow="1" w:lastRow="1" w:firstColumn="1" w:lastColumn="1" w:noHBand="0" w:noVBand="0"/>
      </w:tblPr>
      <w:tblGrid>
        <w:gridCol w:w="4310"/>
        <w:gridCol w:w="4300"/>
      </w:tblGrid>
      <w:tr w:rsidR="00245E79" w:rsidRPr="00ED3C2A" w14:paraId="2617A43E" w14:textId="77777777" w:rsidTr="006855EE">
        <w:tc>
          <w:tcPr>
            <w:tcW w:w="4406" w:type="dxa"/>
            <w:shd w:val="clear" w:color="auto" w:fill="D9D9D9" w:themeFill="background1" w:themeFillShade="D9"/>
          </w:tcPr>
          <w:p w14:paraId="2617A43C" w14:textId="77777777" w:rsidR="00245E79" w:rsidRPr="00ED3C2A" w:rsidRDefault="00245E79">
            <w:pPr>
              <w:rPr>
                <w:b/>
                <w:sz w:val="18"/>
                <w:szCs w:val="18"/>
              </w:rPr>
            </w:pPr>
            <w:r w:rsidRPr="00ED3C2A">
              <w:rPr>
                <w:b/>
                <w:sz w:val="18"/>
                <w:szCs w:val="18"/>
              </w:rPr>
              <w:lastRenderedPageBreak/>
              <w:t>Configuration</w:t>
            </w:r>
          </w:p>
        </w:tc>
        <w:tc>
          <w:tcPr>
            <w:tcW w:w="4406" w:type="dxa"/>
            <w:shd w:val="clear" w:color="auto" w:fill="D9D9D9" w:themeFill="background1" w:themeFillShade="D9"/>
          </w:tcPr>
          <w:p w14:paraId="2617A43D" w14:textId="77777777" w:rsidR="00245E79" w:rsidRPr="00ED3C2A" w:rsidRDefault="00245E79">
            <w:pPr>
              <w:rPr>
                <w:b/>
                <w:sz w:val="18"/>
                <w:szCs w:val="18"/>
              </w:rPr>
            </w:pPr>
            <w:r w:rsidRPr="00ED3C2A">
              <w:rPr>
                <w:b/>
                <w:sz w:val="18"/>
                <w:szCs w:val="18"/>
              </w:rPr>
              <w:t>Support</w:t>
            </w:r>
          </w:p>
        </w:tc>
      </w:tr>
      <w:tr w:rsidR="00245E79" w:rsidRPr="00ED3C2A" w14:paraId="2617A441" w14:textId="77777777" w:rsidTr="00502421">
        <w:tc>
          <w:tcPr>
            <w:tcW w:w="4406" w:type="dxa"/>
          </w:tcPr>
          <w:p w14:paraId="2617A43F" w14:textId="02A46A5B" w:rsidR="00245E79" w:rsidRPr="00ED3C2A" w:rsidRDefault="00502421">
            <w:r w:rsidRPr="00ED3C2A">
              <w:t xml:space="preserve">Microsoft Dynamics NAV </w:t>
            </w:r>
            <w:r w:rsidR="00EA0220" w:rsidRPr="00ED3C2A">
              <w:t>2013</w:t>
            </w:r>
            <w:r w:rsidR="00D65191">
              <w:t xml:space="preserve">, </w:t>
            </w:r>
            <w:r w:rsidR="003E4C0B" w:rsidRPr="00ED3C2A">
              <w:t xml:space="preserve">Microsoft Dynamics NAV 2013 </w:t>
            </w:r>
            <w:r w:rsidR="00ED0EA3" w:rsidRPr="00ED3C2A">
              <w:t>Feature Pack 1</w:t>
            </w:r>
            <w:r w:rsidR="00D65191" w:rsidRPr="00163409">
              <w:t>, or Microsoft Dynamics NAV 2013 R2</w:t>
            </w:r>
          </w:p>
        </w:tc>
        <w:tc>
          <w:tcPr>
            <w:tcW w:w="4406" w:type="dxa"/>
          </w:tcPr>
          <w:p w14:paraId="2617A440" w14:textId="2071F9DE" w:rsidR="00245E79" w:rsidRPr="00ED3C2A" w:rsidRDefault="00000C2A" w:rsidP="00000C2A">
            <w:r w:rsidRPr="00ED3C2A">
              <w:t>Yes</w:t>
            </w:r>
          </w:p>
        </w:tc>
      </w:tr>
      <w:tr w:rsidR="00245E79" w:rsidRPr="00ED3C2A" w14:paraId="2617A444" w14:textId="77777777" w:rsidTr="00502421">
        <w:tc>
          <w:tcPr>
            <w:tcW w:w="4406" w:type="dxa"/>
          </w:tcPr>
          <w:p w14:paraId="2617A442" w14:textId="77777777" w:rsidR="00245E79" w:rsidRPr="00ED3C2A" w:rsidRDefault="00245E79">
            <w:r w:rsidRPr="00ED3C2A">
              <w:t>Clustered servers</w:t>
            </w:r>
          </w:p>
        </w:tc>
        <w:tc>
          <w:tcPr>
            <w:tcW w:w="4406" w:type="dxa"/>
          </w:tcPr>
          <w:p w14:paraId="2617A443" w14:textId="2A6DFEE8" w:rsidR="00245E79" w:rsidRPr="00ED3C2A" w:rsidRDefault="002403E6" w:rsidP="00D67376">
            <w:r w:rsidRPr="00ED3C2A">
              <w:t>N</w:t>
            </w:r>
            <w:r w:rsidR="00EA0220" w:rsidRPr="00ED3C2A">
              <w:t xml:space="preserve">ot </w:t>
            </w:r>
            <w:r w:rsidR="00D67376" w:rsidRPr="00ED3C2A">
              <w:t>supported</w:t>
            </w:r>
          </w:p>
        </w:tc>
      </w:tr>
      <w:tr w:rsidR="00245E79" w:rsidRPr="00ED3C2A" w14:paraId="2617A447" w14:textId="77777777" w:rsidTr="00502421">
        <w:tc>
          <w:tcPr>
            <w:tcW w:w="4406" w:type="dxa"/>
          </w:tcPr>
          <w:p w14:paraId="2617A445" w14:textId="77777777" w:rsidR="00245E79" w:rsidRPr="00ED3C2A" w:rsidRDefault="00245E79">
            <w:r w:rsidRPr="00ED3C2A">
              <w:t>Agentless monitoring</w:t>
            </w:r>
          </w:p>
        </w:tc>
        <w:tc>
          <w:tcPr>
            <w:tcW w:w="4406" w:type="dxa"/>
          </w:tcPr>
          <w:p w14:paraId="2617A446" w14:textId="041CDAA7" w:rsidR="00245E79" w:rsidRPr="00ED3C2A" w:rsidRDefault="00245E79" w:rsidP="00D67376">
            <w:r w:rsidRPr="00ED3C2A">
              <w:t xml:space="preserve">Not </w:t>
            </w:r>
            <w:r w:rsidR="00D67376" w:rsidRPr="00ED3C2A">
              <w:t>supported</w:t>
            </w:r>
          </w:p>
        </w:tc>
      </w:tr>
      <w:tr w:rsidR="00245E79" w:rsidRPr="00ED3C2A" w14:paraId="2617A44A" w14:textId="77777777" w:rsidTr="00502421">
        <w:tc>
          <w:tcPr>
            <w:tcW w:w="4406" w:type="dxa"/>
          </w:tcPr>
          <w:p w14:paraId="2617A448" w14:textId="77777777" w:rsidR="00245E79" w:rsidRPr="00ED3C2A" w:rsidRDefault="00245E79">
            <w:r w:rsidRPr="00ED3C2A">
              <w:t>Virtual environment</w:t>
            </w:r>
          </w:p>
        </w:tc>
        <w:tc>
          <w:tcPr>
            <w:tcW w:w="4406" w:type="dxa"/>
          </w:tcPr>
          <w:p w14:paraId="2617A449" w14:textId="33130320" w:rsidR="00245E79" w:rsidRPr="00ED3C2A" w:rsidRDefault="00000C2A" w:rsidP="00000C2A">
            <w:r w:rsidRPr="00ED3C2A">
              <w:t>Yes</w:t>
            </w:r>
          </w:p>
        </w:tc>
      </w:tr>
    </w:tbl>
    <w:p w14:paraId="2617A44B" w14:textId="77777777" w:rsidR="00245E79" w:rsidRPr="00ED3C2A" w:rsidRDefault="00245E79">
      <w:pPr>
        <w:pStyle w:val="TableSpacing"/>
      </w:pPr>
    </w:p>
    <w:p w14:paraId="2617A44C" w14:textId="0C8DD2A0" w:rsidR="00245E79" w:rsidRPr="00ED3C2A" w:rsidRDefault="00245E79" w:rsidP="000B129F">
      <w:pPr>
        <w:pStyle w:val="Heading2"/>
      </w:pPr>
      <w:bookmarkStart w:id="7" w:name="_Toc372011931"/>
      <w:r w:rsidRPr="00ED3C2A">
        <w:t>M</w:t>
      </w:r>
      <w:r w:rsidR="000B129F" w:rsidRPr="00ED3C2A">
        <w:t>anagement</w:t>
      </w:r>
      <w:r w:rsidRPr="00ED3C2A">
        <w:t xml:space="preserve"> Pack Scope</w:t>
      </w:r>
      <w:bookmarkEnd w:id="7"/>
    </w:p>
    <w:p w14:paraId="3C19E219" w14:textId="03FA3CD1" w:rsidR="00D36749" w:rsidRPr="00ED3C2A" w:rsidRDefault="00245E79" w:rsidP="000B129F">
      <w:pPr>
        <w:keepNext/>
      </w:pPr>
      <w:r w:rsidRPr="00ED3C2A">
        <w:t xml:space="preserve">This monitoring pack supports </w:t>
      </w:r>
      <w:r w:rsidR="00D36749" w:rsidRPr="00ED3C2A">
        <w:t xml:space="preserve">monitoring the health of </w:t>
      </w:r>
      <w:r w:rsidR="00EA0220" w:rsidRPr="00ED3C2A">
        <w:t xml:space="preserve">Microsoft </w:t>
      </w:r>
      <w:r w:rsidR="00D36749" w:rsidRPr="00ED3C2A">
        <w:t>Dynamics NAV 2013 installations, including the following components:</w:t>
      </w:r>
    </w:p>
    <w:p w14:paraId="4DF45BF0" w14:textId="410B23E2" w:rsidR="00D36749" w:rsidRDefault="00D36749" w:rsidP="000817F7">
      <w:pPr>
        <w:pStyle w:val="ListParagraph"/>
        <w:numPr>
          <w:ilvl w:val="0"/>
          <w:numId w:val="15"/>
        </w:numPr>
      </w:pPr>
      <w:r w:rsidRPr="00ED3C2A">
        <w:t>Computers on which Microsoft Dynamics NAV Server is installed and Microsoft Dynamics NAV Server instance</w:t>
      </w:r>
      <w:r w:rsidR="005A1084" w:rsidRPr="00ED3C2A">
        <w:t>s</w:t>
      </w:r>
      <w:r w:rsidR="000F6811" w:rsidRPr="00ED3C2A">
        <w:t xml:space="preserve"> are installed</w:t>
      </w:r>
      <w:r w:rsidRPr="00ED3C2A">
        <w:t>.</w:t>
      </w:r>
    </w:p>
    <w:p w14:paraId="5B856EBF" w14:textId="2162A436" w:rsidR="00FA27DB" w:rsidRPr="00ED3C2A" w:rsidRDefault="00FA27DB" w:rsidP="00F86531">
      <w:pPr>
        <w:ind w:left="720"/>
      </w:pPr>
      <w:r w:rsidRPr="00163409">
        <w:t>This includes monitoring of Microsoft Dynamics NAV Server instances and mounted tenants.</w:t>
      </w:r>
    </w:p>
    <w:p w14:paraId="3541C9FC" w14:textId="2E10F4A0" w:rsidR="00FA27DB" w:rsidRPr="00ED3C2A" w:rsidRDefault="00D36749">
      <w:pPr>
        <w:pStyle w:val="ListParagraph"/>
        <w:numPr>
          <w:ilvl w:val="0"/>
          <w:numId w:val="15"/>
        </w:numPr>
      </w:pPr>
      <w:r w:rsidRPr="00ED3C2A">
        <w:t>Computers on which Microsoft Dynamics NAV Web Server components are installed</w:t>
      </w:r>
      <w:r w:rsidR="00A556BC" w:rsidRPr="00ED3C2A">
        <w:t>.</w:t>
      </w:r>
      <w:r w:rsidR="007924DD" w:rsidRPr="00ED3C2A">
        <w:t xml:space="preserve"> These </w:t>
      </w:r>
      <w:r w:rsidR="00AD398D" w:rsidRPr="00ED3C2A">
        <w:t>include</w:t>
      </w:r>
      <w:r w:rsidR="007924DD" w:rsidRPr="00ED3C2A">
        <w:t xml:space="preserve"> the websites </w:t>
      </w:r>
      <w:r w:rsidR="00FF01F8" w:rsidRPr="00ED3C2A">
        <w:t>and web server instances</w:t>
      </w:r>
      <w:r w:rsidR="00E274DE" w:rsidRPr="00ED3C2A">
        <w:t xml:space="preserve"> </w:t>
      </w:r>
      <w:r w:rsidR="007924DD" w:rsidRPr="00ED3C2A">
        <w:t>for the Microsoft Dynamics NAV Web client.</w:t>
      </w:r>
    </w:p>
    <w:p w14:paraId="2617A44E" w14:textId="77777777" w:rsidR="00245E79" w:rsidRPr="00ED3C2A" w:rsidRDefault="00245E79" w:rsidP="000B129F">
      <w:pPr>
        <w:pStyle w:val="Heading3"/>
      </w:pPr>
      <w:bookmarkStart w:id="8" w:name="_Toc372011932"/>
      <w:r w:rsidRPr="00ED3C2A">
        <w:t>Prerequisites</w:t>
      </w:r>
      <w:bookmarkEnd w:id="8"/>
    </w:p>
    <w:p w14:paraId="2DD0DA3E" w14:textId="68BE66B5" w:rsidR="003E4C0B" w:rsidRPr="00ED3C2A" w:rsidRDefault="007F6DBD">
      <w:r w:rsidRPr="00ED3C2A">
        <w:t xml:space="preserve">This management pack is designed to discover and monitor the computers where Microsoft Dynamics NAV 2013 components are installed. </w:t>
      </w:r>
      <w:r w:rsidR="00E274DE" w:rsidRPr="00ED3C2A">
        <w:t>T</w:t>
      </w:r>
      <w:r w:rsidRPr="00ED3C2A">
        <w:t xml:space="preserve">o obtain proper monitoring information from </w:t>
      </w:r>
      <w:r w:rsidR="003E4C0B" w:rsidRPr="00ED3C2A">
        <w:t>Microsoft Dynamics NAV components, the computers must include Microsoft Dynamics NAV 2013</w:t>
      </w:r>
      <w:r w:rsidR="00FA27DB">
        <w:t xml:space="preserve">, </w:t>
      </w:r>
      <w:r w:rsidR="003E4C0B" w:rsidRPr="00ED3C2A">
        <w:t>Microsoft Dynamics NAV 2013 Feature Pack 1</w:t>
      </w:r>
      <w:r w:rsidR="00FA27DB">
        <w:t xml:space="preserve">, </w:t>
      </w:r>
      <w:r w:rsidR="00FA27DB" w:rsidRPr="00163409">
        <w:t>or Microsoft Dynamics NAV 2013 R2</w:t>
      </w:r>
      <w:r w:rsidR="003E4C0B" w:rsidRPr="00ED3C2A">
        <w:t>.</w:t>
      </w:r>
    </w:p>
    <w:p w14:paraId="2617A44F" w14:textId="47E6103F" w:rsidR="00245E79" w:rsidRPr="00ED3C2A" w:rsidRDefault="00245E79"/>
    <w:p w14:paraId="4EDEB572" w14:textId="3A41D7AF" w:rsidR="003E4C0B" w:rsidRPr="00ED3C2A" w:rsidRDefault="003E4C0B" w:rsidP="007537E0">
      <w:pPr>
        <w:pStyle w:val="BodyText"/>
      </w:pPr>
      <w:r w:rsidRPr="00ED3C2A">
        <w:rPr>
          <w:b/>
        </w:rPr>
        <w:t>Note:</w:t>
      </w:r>
      <w:r w:rsidRPr="00ED3C2A">
        <w:t xml:space="preserve"> Monitoring Microsoft Dynamics NAV Web Server instances is only available </w:t>
      </w:r>
      <w:r w:rsidR="007537E0" w:rsidRPr="00ED3C2A">
        <w:t xml:space="preserve">with </w:t>
      </w:r>
      <w:r w:rsidRPr="00ED3C2A">
        <w:t xml:space="preserve">computers </w:t>
      </w:r>
      <w:r w:rsidR="007537E0" w:rsidRPr="00ED3C2A">
        <w:t xml:space="preserve">on which </w:t>
      </w:r>
      <w:r w:rsidRPr="00ED3C2A">
        <w:t xml:space="preserve">Microsoft Dynamics NAV 2013 Feature Pack </w:t>
      </w:r>
      <w:r w:rsidRPr="00163409">
        <w:t>1</w:t>
      </w:r>
      <w:r w:rsidR="007537E0" w:rsidRPr="00163409">
        <w:t xml:space="preserve"> </w:t>
      </w:r>
      <w:r w:rsidR="00FA27DB" w:rsidRPr="00163409">
        <w:t xml:space="preserve">or Microsoft Dynamics NAV 2013 R2 </w:t>
      </w:r>
      <w:r w:rsidR="007537E0" w:rsidRPr="00163409">
        <w:t>i</w:t>
      </w:r>
      <w:r w:rsidR="007537E0" w:rsidRPr="00ED3C2A">
        <w:t>s installed</w:t>
      </w:r>
      <w:r w:rsidRPr="00ED3C2A">
        <w:t>.</w:t>
      </w:r>
    </w:p>
    <w:p w14:paraId="2617A456" w14:textId="2D7C4604" w:rsidR="00245E79" w:rsidRPr="00ED3C2A" w:rsidRDefault="00245E79" w:rsidP="000B129F">
      <w:pPr>
        <w:pStyle w:val="Heading3"/>
      </w:pPr>
      <w:bookmarkStart w:id="9" w:name="z1"/>
      <w:bookmarkStart w:id="10" w:name="_Toc372011933"/>
      <w:bookmarkEnd w:id="9"/>
      <w:r w:rsidRPr="00ED3C2A">
        <w:t xml:space="preserve">Files in this </w:t>
      </w:r>
      <w:r w:rsidR="000B129F" w:rsidRPr="00ED3C2A">
        <w:t>Management</w:t>
      </w:r>
      <w:r w:rsidRPr="00ED3C2A">
        <w:t xml:space="preserve"> Pack</w:t>
      </w:r>
      <w:bookmarkEnd w:id="10"/>
    </w:p>
    <w:p w14:paraId="2617A458" w14:textId="6B77215E" w:rsidR="00245E79" w:rsidRPr="00ED3C2A" w:rsidRDefault="00245E79">
      <w:r w:rsidRPr="00ED3C2A">
        <w:t xml:space="preserve">The </w:t>
      </w:r>
      <w:r w:rsidR="0042175C" w:rsidRPr="0042175C">
        <w:t>System Center Management Pack for Microsoft Dynamics NAV 2013</w:t>
      </w:r>
      <w:r w:rsidR="0042175C">
        <w:t xml:space="preserve"> </w:t>
      </w:r>
      <w:r w:rsidR="00DF063B" w:rsidRPr="00163409">
        <w:t>R2</w:t>
      </w:r>
      <w:r w:rsidR="00923402">
        <w:t xml:space="preserve"> </w:t>
      </w:r>
      <w:r w:rsidRPr="00ED3C2A">
        <w:t xml:space="preserve">includes the following files: </w:t>
      </w:r>
    </w:p>
    <w:p w14:paraId="77479FC2" w14:textId="1FA3B372" w:rsidR="00CB28E4" w:rsidRDefault="00245E79" w:rsidP="00245E79">
      <w:pPr>
        <w:pStyle w:val="BulletedList1"/>
        <w:numPr>
          <w:ilvl w:val="0"/>
          <w:numId w:val="0"/>
        </w:numPr>
        <w:tabs>
          <w:tab w:val="left" w:pos="360"/>
        </w:tabs>
        <w:spacing w:line="260" w:lineRule="exact"/>
        <w:ind w:left="360" w:hanging="360"/>
        <w:rPr>
          <w:rFonts w:ascii="Symbol" w:hAnsi="Symbol"/>
        </w:rPr>
      </w:pPr>
      <w:r w:rsidRPr="00ED3C2A">
        <w:rPr>
          <w:rFonts w:ascii="Symbol" w:hAnsi="Symbol"/>
        </w:rPr>
        <w:t></w:t>
      </w:r>
      <w:r w:rsidRPr="00ED3C2A">
        <w:rPr>
          <w:rFonts w:ascii="Symbol" w:hAnsi="Symbol"/>
        </w:rPr>
        <w:tab/>
      </w:r>
      <w:r w:rsidR="00CB28E4" w:rsidRPr="00163409">
        <w:t>MicrosoftDynamicsNAV2013R2MgtPackForSystemCenter2007R2.msi – contains Microsoft.Dynamics.Nav.2013.mp v. 7.</w:t>
      </w:r>
      <w:r w:rsidR="00E2370A">
        <w:t>1</w:t>
      </w:r>
      <w:r w:rsidR="00CB28E4" w:rsidRPr="00163409">
        <w:t>.</w:t>
      </w:r>
      <w:r w:rsidR="00E2370A">
        <w:t>0</w:t>
      </w:r>
      <w:bookmarkStart w:id="11" w:name="_GoBack"/>
      <w:bookmarkEnd w:id="11"/>
      <w:r w:rsidR="00CB28E4" w:rsidRPr="00163409">
        <w:t>.1. This management pack supports Microsoft Dynamics NAV 2013, Microsoft Dynamics NAV 2013 Feature Pack 1, and Microsoft Dynamics NAV 2013 R2 Servers and websites hosted by IIS 7</w:t>
      </w:r>
      <w:r w:rsidR="00EE1FF6" w:rsidRPr="00163409">
        <w:t xml:space="preserve"> that </w:t>
      </w:r>
      <w:r w:rsidR="00CB28E4" w:rsidRPr="00163409">
        <w:t>target</w:t>
      </w:r>
      <w:r w:rsidR="00EE1FF6" w:rsidRPr="00163409">
        <w:t xml:space="preserve"> </w:t>
      </w:r>
      <w:r w:rsidR="00CB28E4" w:rsidRPr="00163409">
        <w:t>System Center Operations Manager 2007</w:t>
      </w:r>
      <w:r w:rsidR="00FE79D5">
        <w:t xml:space="preserve"> </w:t>
      </w:r>
      <w:r w:rsidR="00CB28E4" w:rsidRPr="00163409">
        <w:t>R2.</w:t>
      </w:r>
    </w:p>
    <w:p w14:paraId="52CBF479" w14:textId="68A2DDB2" w:rsidR="00325494" w:rsidRPr="00ED3C2A" w:rsidRDefault="00C85F75" w:rsidP="00C85F75">
      <w:pPr>
        <w:pStyle w:val="BulletedList1"/>
      </w:pPr>
      <w:r w:rsidRPr="00ED3C2A">
        <w:lastRenderedPageBreak/>
        <w:t>MicrosoftDynamicsNAV2013</w:t>
      </w:r>
      <w:r w:rsidR="00EE1FF6" w:rsidRPr="00DA6CB9">
        <w:t>R2</w:t>
      </w:r>
      <w:r w:rsidRPr="00ED3C2A">
        <w:t>MgtPackForSystemCenter2012.msi – contains M</w:t>
      </w:r>
      <w:r w:rsidR="00325494" w:rsidRPr="00ED3C2A">
        <w:t>icrosoft.Dynamics.Nav.2013.mp v. 7.</w:t>
      </w:r>
      <w:r w:rsidR="00EE1FF6" w:rsidRPr="00DA6CB9">
        <w:t>1</w:t>
      </w:r>
      <w:r w:rsidR="00325494" w:rsidRPr="00ED3C2A">
        <w:t>.1.</w:t>
      </w:r>
      <w:r w:rsidR="00FF01F8" w:rsidRPr="00ED3C2A">
        <w:t>1</w:t>
      </w:r>
      <w:r w:rsidRPr="00ED3C2A">
        <w:t>.</w:t>
      </w:r>
      <w:r w:rsidR="00325494" w:rsidRPr="00ED3C2A">
        <w:t xml:space="preserve"> </w:t>
      </w:r>
      <w:r w:rsidR="00AD398D" w:rsidRPr="00ED3C2A">
        <w:t>T</w:t>
      </w:r>
      <w:r w:rsidR="00325494" w:rsidRPr="00ED3C2A">
        <w:t xml:space="preserve">his management pack supports </w:t>
      </w:r>
      <w:r w:rsidR="00EE1FF6" w:rsidRPr="00DA6CB9">
        <w:t>Microsoft Dynamics NAV 2013, Microsoft Dynamics NAV 2013 Feature Pack 1, and Microsoft Dynamics NAV 2013 R2 Servers</w:t>
      </w:r>
      <w:r w:rsidR="00EE1FF6">
        <w:t xml:space="preserve"> </w:t>
      </w:r>
      <w:r w:rsidR="00325494" w:rsidRPr="00ED3C2A">
        <w:t xml:space="preserve">and </w:t>
      </w:r>
      <w:r w:rsidR="00AD398D" w:rsidRPr="00ED3C2A">
        <w:t xml:space="preserve">websites </w:t>
      </w:r>
      <w:r w:rsidR="00325494" w:rsidRPr="00ED3C2A">
        <w:t>hosted by IIS 7 and IIS 8</w:t>
      </w:r>
      <w:r w:rsidR="00EE1FF6">
        <w:t xml:space="preserve"> that </w:t>
      </w:r>
      <w:r w:rsidR="00325494" w:rsidRPr="00ED3C2A">
        <w:t>target System Center 2012 Operations Manager</w:t>
      </w:r>
      <w:r w:rsidR="00AD398D" w:rsidRPr="00ED3C2A">
        <w:t>.</w:t>
      </w:r>
    </w:p>
    <w:p w14:paraId="07FE8A48" w14:textId="52BCC2D9" w:rsidR="00526E83" w:rsidRPr="00ED3C2A" w:rsidRDefault="00C85F75" w:rsidP="00C23445">
      <w:pPr>
        <w:pStyle w:val="BulletedText"/>
      </w:pPr>
      <w:r w:rsidRPr="00ED3C2A">
        <w:t>EULA.RTF</w:t>
      </w:r>
      <w:r w:rsidR="00C23445" w:rsidRPr="00ED3C2A">
        <w:t xml:space="preserve"> - Microsoft Software License Terms </w:t>
      </w:r>
    </w:p>
    <w:p w14:paraId="7F4CC859" w14:textId="0A9207AF" w:rsidR="00A82444" w:rsidRPr="00ED3C2A" w:rsidRDefault="00A82444" w:rsidP="000B129F">
      <w:pPr>
        <w:pStyle w:val="Heading3"/>
      </w:pPr>
      <w:bookmarkStart w:id="12" w:name="_Toc297808160"/>
      <w:bookmarkStart w:id="13" w:name="_Toc341947169"/>
      <w:bookmarkStart w:id="14" w:name="_Toc372011934"/>
      <w:r w:rsidRPr="00ED3C2A">
        <w:t xml:space="preserve">Importing the </w:t>
      </w:r>
      <w:bookmarkEnd w:id="12"/>
      <w:bookmarkEnd w:id="13"/>
      <w:r w:rsidR="0042175C" w:rsidRPr="0042175C">
        <w:t>System Center Management Pack for Microsoft Dynamics NAV 2013</w:t>
      </w:r>
      <w:r w:rsidR="003B211E">
        <w:t xml:space="preserve"> Feature Pack 1</w:t>
      </w:r>
      <w:bookmarkEnd w:id="14"/>
    </w:p>
    <w:p w14:paraId="4B928494" w14:textId="4B1FF664" w:rsidR="00AD398D" w:rsidRPr="00ED3C2A" w:rsidRDefault="00B6469C" w:rsidP="00AA3A9E">
      <w:pPr>
        <w:pStyle w:val="NumberedList1"/>
        <w:numPr>
          <w:ilvl w:val="0"/>
          <w:numId w:val="0"/>
        </w:numPr>
      </w:pPr>
      <w:r w:rsidRPr="00ED3C2A">
        <w:t xml:space="preserve">The following </w:t>
      </w:r>
      <w:r w:rsidR="00AD398D" w:rsidRPr="00ED3C2A">
        <w:t xml:space="preserve">steps </w:t>
      </w:r>
      <w:r w:rsidRPr="00ED3C2A">
        <w:t xml:space="preserve">outline how </w:t>
      </w:r>
      <w:r w:rsidR="00AD398D" w:rsidRPr="00ED3C2A">
        <w:t>to import the</w:t>
      </w:r>
      <w:r w:rsidR="0042175C">
        <w:t xml:space="preserve"> </w:t>
      </w:r>
      <w:r w:rsidR="0042175C" w:rsidRPr="00ED3C2A">
        <w:t>Management Pack for Microsoft Dynamics NAV 2013</w:t>
      </w:r>
      <w:r w:rsidR="0057139D">
        <w:t xml:space="preserve"> </w:t>
      </w:r>
      <w:r w:rsidR="00CB28E4" w:rsidRPr="00DA6CB9">
        <w:t>R2</w:t>
      </w:r>
      <w:r w:rsidR="00AD398D" w:rsidRPr="00ED3C2A">
        <w:t xml:space="preserve">: </w:t>
      </w:r>
    </w:p>
    <w:p w14:paraId="06E5147D" w14:textId="243C366B" w:rsidR="00A82444" w:rsidRPr="00ED3C2A" w:rsidRDefault="00A82444" w:rsidP="000817F7">
      <w:pPr>
        <w:pStyle w:val="NumberedList1"/>
        <w:numPr>
          <w:ilvl w:val="0"/>
          <w:numId w:val="14"/>
        </w:numPr>
      </w:pPr>
      <w:r w:rsidRPr="00ED3C2A">
        <w:t xml:space="preserve">Download </w:t>
      </w:r>
      <w:r w:rsidR="00C85F75" w:rsidRPr="00ED3C2A">
        <w:t xml:space="preserve">relevant </w:t>
      </w:r>
      <w:r w:rsidRPr="00ED3C2A">
        <w:t xml:space="preserve">.msi file from the </w:t>
      </w:r>
      <w:hyperlink r:id="rId19" w:history="1">
        <w:r w:rsidRPr="00ED3C2A">
          <w:rPr>
            <w:rStyle w:val="Hyperlink"/>
            <w:szCs w:val="20"/>
          </w:rPr>
          <w:t>System Center Marketplace</w:t>
        </w:r>
      </w:hyperlink>
      <w:r w:rsidRPr="00ED3C2A">
        <w:t xml:space="preserve"> or </w:t>
      </w:r>
      <w:hyperlink r:id="rId20" w:history="1">
        <w:r w:rsidRPr="00ED3C2A">
          <w:rPr>
            <w:rStyle w:val="Hyperlink"/>
            <w:szCs w:val="20"/>
          </w:rPr>
          <w:t>Microsoft Download Center</w:t>
        </w:r>
      </w:hyperlink>
      <w:r w:rsidRPr="00ED3C2A">
        <w:t xml:space="preserve">. </w:t>
      </w:r>
    </w:p>
    <w:p w14:paraId="3FAEF997" w14:textId="50473B65" w:rsidR="00A82444" w:rsidRPr="00ED3C2A" w:rsidRDefault="00A82444" w:rsidP="000817F7">
      <w:pPr>
        <w:pStyle w:val="NumberedList1"/>
        <w:numPr>
          <w:ilvl w:val="0"/>
          <w:numId w:val="14"/>
        </w:numPr>
      </w:pPr>
      <w:r w:rsidRPr="00ED3C2A">
        <w:t>Run the</w:t>
      </w:r>
      <w:r w:rsidR="00C85F75" w:rsidRPr="00ED3C2A">
        <w:t xml:space="preserve"> </w:t>
      </w:r>
      <w:r w:rsidRPr="00ED3C2A">
        <w:t xml:space="preserve">.msi file and extract the </w:t>
      </w:r>
      <w:r w:rsidR="00FE3F27" w:rsidRPr="00ED3C2A">
        <w:t xml:space="preserve">files </w:t>
      </w:r>
      <w:r w:rsidRPr="00ED3C2A">
        <w:t xml:space="preserve">to a folder that you specify. </w:t>
      </w:r>
    </w:p>
    <w:p w14:paraId="59F29E41" w14:textId="44EB3C6B" w:rsidR="00A82444" w:rsidRPr="00ED3C2A" w:rsidRDefault="00C85F75" w:rsidP="00E93022">
      <w:pPr>
        <w:pStyle w:val="NumberedList1"/>
        <w:numPr>
          <w:ilvl w:val="0"/>
          <w:numId w:val="14"/>
        </w:numPr>
      </w:pPr>
      <w:r w:rsidRPr="00ED3C2A">
        <w:t>If you use</w:t>
      </w:r>
      <w:r w:rsidR="00E930AF" w:rsidRPr="00ED3C2A">
        <w:t xml:space="preserve"> </w:t>
      </w:r>
      <w:r w:rsidR="00325494" w:rsidRPr="00ED3C2A">
        <w:t>System Center 2012 Operations Manager</w:t>
      </w:r>
      <w:r w:rsidR="00AA3A9E" w:rsidRPr="00ED3C2A">
        <w:t>, i</w:t>
      </w:r>
      <w:r w:rsidR="00A82444" w:rsidRPr="00ED3C2A">
        <w:t>mport the Microsoft Dynamics NAV 2013.mp for the management pack in the System Center Operations Manager.</w:t>
      </w:r>
    </w:p>
    <w:p w14:paraId="31329649" w14:textId="4BE7BBDB" w:rsidR="00E930AF" w:rsidRPr="00ED3C2A" w:rsidRDefault="00C85F75" w:rsidP="00325494">
      <w:pPr>
        <w:pStyle w:val="NumberedList1"/>
      </w:pPr>
      <w:r w:rsidRPr="00ED3C2A">
        <w:t xml:space="preserve">If you use </w:t>
      </w:r>
      <w:r w:rsidR="00325494" w:rsidRPr="00ED3C2A">
        <w:t>System Center 2007R2 Operations Manager</w:t>
      </w:r>
      <w:r w:rsidR="00AA3A9E" w:rsidRPr="00ED3C2A">
        <w:t>, i</w:t>
      </w:r>
      <w:r w:rsidR="00E930AF" w:rsidRPr="00ED3C2A">
        <w:t>mport the Microsoft Dynamics NAV 2013.mp for the management pack in the System Center Operations Manager</w:t>
      </w:r>
      <w:r w:rsidR="002B6B6C" w:rsidRPr="00ED3C2A">
        <w:t>.</w:t>
      </w:r>
      <w:r w:rsidR="00E930AF" w:rsidRPr="00ED3C2A">
        <w:t xml:space="preserve"> </w:t>
      </w:r>
    </w:p>
    <w:p w14:paraId="79BE4DE3" w14:textId="5052DE00" w:rsidR="00526E83" w:rsidRPr="00ED3C2A" w:rsidRDefault="00A82444" w:rsidP="00DD5839">
      <w:pPr>
        <w:pStyle w:val="BulletedList1"/>
        <w:numPr>
          <w:ilvl w:val="0"/>
          <w:numId w:val="0"/>
        </w:numPr>
        <w:spacing w:line="260" w:lineRule="exact"/>
        <w:ind w:left="360"/>
      </w:pPr>
      <w:r w:rsidRPr="00ED3C2A">
        <w:t xml:space="preserve">For </w:t>
      </w:r>
      <w:r w:rsidR="00AA3A9E" w:rsidRPr="00ED3C2A">
        <w:t xml:space="preserve">more information </w:t>
      </w:r>
      <w:r w:rsidRPr="00ED3C2A">
        <w:t xml:space="preserve">about </w:t>
      </w:r>
      <w:r w:rsidR="00AA3A9E" w:rsidRPr="00ED3C2A">
        <w:t xml:space="preserve">how to </w:t>
      </w:r>
      <w:r w:rsidRPr="00ED3C2A">
        <w:t>import</w:t>
      </w:r>
      <w:r w:rsidR="00AA3A9E" w:rsidRPr="00ED3C2A">
        <w:t xml:space="preserve"> </w:t>
      </w:r>
      <w:r w:rsidR="004027C0" w:rsidRPr="00ED3C2A">
        <w:t>the</w:t>
      </w:r>
      <w:r w:rsidRPr="00ED3C2A">
        <w:t xml:space="preserve"> management pack, see </w:t>
      </w:r>
      <w:hyperlink r:id="rId21" w:history="1">
        <w:r w:rsidR="00460345" w:rsidRPr="00ED3C2A">
          <w:rPr>
            <w:rStyle w:val="Hyperlink"/>
          </w:rPr>
          <w:t>How to Import a Management Pack (System Center 2012)</w:t>
        </w:r>
      </w:hyperlink>
      <w:r w:rsidR="004027C0" w:rsidRPr="00ED3C2A">
        <w:t xml:space="preserve"> or </w:t>
      </w:r>
      <w:hyperlink r:id="rId22" w:history="1">
        <w:r w:rsidR="004027C0" w:rsidRPr="00ED3C2A">
          <w:rPr>
            <w:rStyle w:val="Hyperlink"/>
          </w:rPr>
          <w:t>How to Import a Management Pack in Operations Manager 2007</w:t>
        </w:r>
      </w:hyperlink>
      <w:r w:rsidRPr="00ED3C2A">
        <w:t>.</w:t>
      </w:r>
    </w:p>
    <w:p w14:paraId="2617A45A" w14:textId="7EE3C2A4" w:rsidR="00245E79" w:rsidRPr="00ED3C2A" w:rsidRDefault="000B129F" w:rsidP="000B129F">
      <w:pPr>
        <w:pStyle w:val="Heading2"/>
      </w:pPr>
      <w:bookmarkStart w:id="15" w:name="_Toc337026133"/>
      <w:bookmarkStart w:id="16" w:name="_Toc341947170"/>
      <w:bookmarkStart w:id="17" w:name="_Toc372011935"/>
      <w:r w:rsidRPr="00ED3C2A">
        <w:t>Management</w:t>
      </w:r>
      <w:r w:rsidR="00245E79" w:rsidRPr="00ED3C2A">
        <w:t xml:space="preserve"> Pack Purpose</w:t>
      </w:r>
      <w:bookmarkStart w:id="18" w:name="zde7c4c32ebbb47e09c9cae5a90b1176f"/>
      <w:bookmarkEnd w:id="15"/>
      <w:bookmarkEnd w:id="16"/>
      <w:bookmarkEnd w:id="17"/>
      <w:bookmarkEnd w:id="18"/>
    </w:p>
    <w:p w14:paraId="2617A45C" w14:textId="7A7E3E85" w:rsidR="00771DBB" w:rsidRPr="00ED3C2A" w:rsidRDefault="00C82BC3" w:rsidP="000B129F">
      <w:pPr>
        <w:pStyle w:val="BodyText"/>
        <w:keepNext/>
      </w:pPr>
      <w:r w:rsidRPr="00ED3C2A">
        <w:t>With the</w:t>
      </w:r>
      <w:r w:rsidR="0042175C" w:rsidRPr="0042175C">
        <w:t xml:space="preserve"> </w:t>
      </w:r>
      <w:r w:rsidR="0076306C">
        <w:t xml:space="preserve">System Center Management Pack for Microsoft Dynamics NAV 2013 </w:t>
      </w:r>
      <w:r w:rsidR="00435596" w:rsidRPr="00DA6CB9">
        <w:t>R2</w:t>
      </w:r>
      <w:r w:rsidRPr="00ED3C2A">
        <w:t>, o</w:t>
      </w:r>
      <w:r w:rsidR="00771DBB" w:rsidRPr="00ED3C2A">
        <w:t xml:space="preserve">perators can use </w:t>
      </w:r>
      <w:r w:rsidRPr="00ED3C2A">
        <w:t xml:space="preserve">the System Center Operation Console </w:t>
      </w:r>
      <w:r w:rsidR="00771DBB" w:rsidRPr="00ED3C2A">
        <w:t xml:space="preserve">to </w:t>
      </w:r>
      <w:r w:rsidR="005A3775" w:rsidRPr="00ED3C2A">
        <w:t>monitor t</w:t>
      </w:r>
      <w:r w:rsidR="00F373AF" w:rsidRPr="00ED3C2A">
        <w:t>he Microsoft Dynamics NAV 2013</w:t>
      </w:r>
      <w:r w:rsidR="00435596">
        <w:t xml:space="preserve">, </w:t>
      </w:r>
      <w:r w:rsidR="0042175C">
        <w:t>Microsoft Dynamics NAV 2013 Feature Pack 1</w:t>
      </w:r>
      <w:r w:rsidR="00435596">
        <w:t xml:space="preserve">, </w:t>
      </w:r>
      <w:r w:rsidR="00435596" w:rsidRPr="00DA6CB9">
        <w:t>and Microsoft Dynamics NAV 2013 R2</w:t>
      </w:r>
      <w:r w:rsidR="0042175C">
        <w:t xml:space="preserve"> </w:t>
      </w:r>
      <w:r w:rsidR="00F373AF" w:rsidRPr="00ED3C2A">
        <w:t>environment</w:t>
      </w:r>
      <w:r w:rsidR="0042175C">
        <w:t>s</w:t>
      </w:r>
      <w:r w:rsidR="00F373AF" w:rsidRPr="00ED3C2A">
        <w:t xml:space="preserve">, including </w:t>
      </w:r>
      <w:r w:rsidR="00771DBB" w:rsidRPr="00ED3C2A">
        <w:t xml:space="preserve">Microsoft Dynamics NAV Server instances and </w:t>
      </w:r>
      <w:r w:rsidR="005A3775" w:rsidRPr="00ED3C2A">
        <w:t xml:space="preserve">websites that </w:t>
      </w:r>
      <w:r w:rsidR="004F0A98" w:rsidRPr="00ED3C2A">
        <w:t xml:space="preserve">are running </w:t>
      </w:r>
      <w:r w:rsidR="00771DBB" w:rsidRPr="00ED3C2A">
        <w:t xml:space="preserve">Microsoft Dynamics NAV Web Server </w:t>
      </w:r>
      <w:r w:rsidR="004F0A98" w:rsidRPr="00ED3C2A">
        <w:t>components.</w:t>
      </w:r>
      <w:r w:rsidR="0079118F" w:rsidRPr="00ED3C2A">
        <w:t xml:space="preserve"> </w:t>
      </w:r>
      <w:r w:rsidR="00542B66" w:rsidRPr="00ED3C2A">
        <w:t>The management pack enables o</w:t>
      </w:r>
      <w:r w:rsidR="0079118F" w:rsidRPr="00ED3C2A">
        <w:t xml:space="preserve">perators </w:t>
      </w:r>
      <w:r w:rsidR="00090571" w:rsidRPr="00ED3C2A">
        <w:t>to</w:t>
      </w:r>
      <w:r w:rsidR="0079118F" w:rsidRPr="00ED3C2A">
        <w:t xml:space="preserve"> </w:t>
      </w:r>
      <w:r w:rsidR="00771DBB" w:rsidRPr="00ED3C2A">
        <w:t xml:space="preserve">troubleshoot errors and optimize </w:t>
      </w:r>
      <w:r w:rsidR="00A73832" w:rsidRPr="00ED3C2A">
        <w:t xml:space="preserve">the </w:t>
      </w:r>
      <w:r w:rsidR="00771DBB" w:rsidRPr="00ED3C2A">
        <w:t>performance and reliability of the system.</w:t>
      </w:r>
    </w:p>
    <w:p w14:paraId="2617A45D" w14:textId="161B81F1" w:rsidR="00245E79" w:rsidRPr="00ED3C2A" w:rsidRDefault="00613692">
      <w:r w:rsidRPr="00ED3C2A">
        <w:t>T</w:t>
      </w:r>
      <w:r w:rsidR="00245E79" w:rsidRPr="00ED3C2A">
        <w:t>his section</w:t>
      </w:r>
      <w:r w:rsidRPr="00ED3C2A">
        <w:t xml:space="preserve"> includes the following</w:t>
      </w:r>
      <w:r w:rsidR="00245E79" w:rsidRPr="00ED3C2A">
        <w:t>:</w:t>
      </w:r>
    </w:p>
    <w:p w14:paraId="2617A45E" w14:textId="77777777" w:rsidR="00245E79" w:rsidRPr="00ED3C2A" w:rsidRDefault="00245E79" w:rsidP="00245E79">
      <w:pPr>
        <w:pStyle w:val="BulletedList1"/>
        <w:numPr>
          <w:ilvl w:val="0"/>
          <w:numId w:val="0"/>
        </w:numPr>
        <w:tabs>
          <w:tab w:val="left" w:pos="360"/>
        </w:tabs>
        <w:spacing w:line="260" w:lineRule="exact"/>
        <w:ind w:left="360" w:hanging="360"/>
        <w:rPr>
          <w:rStyle w:val="Hyperlink"/>
        </w:rPr>
      </w:pPr>
      <w:r w:rsidRPr="00ED3C2A">
        <w:rPr>
          <w:rFonts w:ascii="Symbol" w:hAnsi="Symbol"/>
        </w:rPr>
        <w:t></w:t>
      </w:r>
      <w:r w:rsidRPr="00ED3C2A">
        <w:rPr>
          <w:rFonts w:ascii="Symbol" w:hAnsi="Symbol"/>
        </w:rPr>
        <w:tab/>
      </w:r>
      <w:hyperlink w:anchor="z5a9ff008734b4183946f840ae0464ab0" w:history="1">
        <w:r w:rsidRPr="00ED3C2A">
          <w:rPr>
            <w:rStyle w:val="Hyperlink"/>
          </w:rPr>
          <w:t>Monitoring Scenarios</w:t>
        </w:r>
      </w:hyperlink>
    </w:p>
    <w:p w14:paraId="0FE16A57" w14:textId="0C1947EB" w:rsidR="00090571" w:rsidRPr="00ED3C2A" w:rsidRDefault="00F538F9" w:rsidP="00090571">
      <w:pPr>
        <w:pStyle w:val="BulletedList1"/>
        <w:numPr>
          <w:ilvl w:val="0"/>
          <w:numId w:val="16"/>
        </w:numPr>
        <w:tabs>
          <w:tab w:val="left" w:pos="360"/>
        </w:tabs>
        <w:spacing w:line="260" w:lineRule="exact"/>
      </w:pPr>
      <w:hyperlink w:anchor="_Discovering_Microsoft_Dynamics" w:history="1">
        <w:r w:rsidR="00090571" w:rsidRPr="00ED3C2A">
          <w:rPr>
            <w:rStyle w:val="Hyperlink"/>
            <w:szCs w:val="20"/>
          </w:rPr>
          <w:t>Discovering Microsoft Dynamics NAV Components</w:t>
        </w:r>
      </w:hyperlink>
    </w:p>
    <w:p w14:paraId="2617A45F" w14:textId="77777777" w:rsidR="00245E79" w:rsidRPr="00ED3C2A" w:rsidRDefault="00245E79" w:rsidP="00245E79">
      <w:pPr>
        <w:pStyle w:val="BulletedList1"/>
        <w:numPr>
          <w:ilvl w:val="0"/>
          <w:numId w:val="0"/>
        </w:numPr>
        <w:tabs>
          <w:tab w:val="left" w:pos="360"/>
        </w:tabs>
        <w:spacing w:line="260" w:lineRule="exact"/>
        <w:ind w:left="360" w:hanging="360"/>
        <w:rPr>
          <w:rStyle w:val="Hyperlink"/>
        </w:rPr>
      </w:pPr>
      <w:r w:rsidRPr="00ED3C2A">
        <w:rPr>
          <w:rFonts w:ascii="Symbol" w:hAnsi="Symbol"/>
        </w:rPr>
        <w:t></w:t>
      </w:r>
      <w:r w:rsidRPr="00ED3C2A">
        <w:rPr>
          <w:rFonts w:ascii="Symbol" w:hAnsi="Symbol"/>
        </w:rPr>
        <w:tab/>
      </w:r>
      <w:hyperlink w:anchor="zb8b3e32eb8154a8da8b18b606568e65d" w:history="1">
        <w:r w:rsidRPr="00ED3C2A">
          <w:rPr>
            <w:rStyle w:val="Hyperlink"/>
          </w:rPr>
          <w:t>How Health Rolls Up</w:t>
        </w:r>
      </w:hyperlink>
    </w:p>
    <w:p w14:paraId="26D273DC" w14:textId="118B6B72" w:rsidR="00C35BCE" w:rsidRPr="00ED3C2A" w:rsidRDefault="00F538F9" w:rsidP="000817F7">
      <w:pPr>
        <w:pStyle w:val="BulletedList1"/>
        <w:numPr>
          <w:ilvl w:val="0"/>
          <w:numId w:val="16"/>
        </w:numPr>
        <w:tabs>
          <w:tab w:val="left" w:pos="360"/>
        </w:tabs>
        <w:spacing w:line="260" w:lineRule="exact"/>
      </w:pPr>
      <w:hyperlink w:anchor="_Understanding_the_Monitoring" w:history="1">
        <w:r w:rsidR="00090571" w:rsidRPr="00ED3C2A">
          <w:rPr>
            <w:rStyle w:val="Hyperlink"/>
            <w:szCs w:val="20"/>
          </w:rPr>
          <w:t>Understanding the Monitoring Operations</w:t>
        </w:r>
      </w:hyperlink>
    </w:p>
    <w:p w14:paraId="2617A460" w14:textId="22EA3CA0" w:rsidR="00245E79" w:rsidRPr="00ED3C2A" w:rsidRDefault="00245E79">
      <w:r w:rsidRPr="00ED3C2A">
        <w:t xml:space="preserve">For </w:t>
      </w:r>
      <w:r w:rsidR="00B6469C" w:rsidRPr="00ED3C2A">
        <w:t xml:space="preserve">more information </w:t>
      </w:r>
      <w:r w:rsidR="00613692" w:rsidRPr="00ED3C2A">
        <w:t xml:space="preserve">about </w:t>
      </w:r>
      <w:r w:rsidRPr="00ED3C2A">
        <w:t xml:space="preserve">the discoveries, rules, monitors, views, and reports contained in this monitoring pack, see </w:t>
      </w:r>
      <w:hyperlink w:anchor="zf475f3cc57b84a049d89cda7b1f37ba8" w:history="1">
        <w:r w:rsidRPr="00ED3C2A">
          <w:rPr>
            <w:rStyle w:val="Hyperlink"/>
          </w:rPr>
          <w:t>Appendix: Monitoring Pack Contents</w:t>
        </w:r>
      </w:hyperlink>
      <w:r w:rsidRPr="00ED3C2A">
        <w:t>.</w:t>
      </w:r>
    </w:p>
    <w:p w14:paraId="2617A461" w14:textId="0145AEA3" w:rsidR="00245E79" w:rsidRPr="00ED3C2A" w:rsidRDefault="00245E79" w:rsidP="000B129F">
      <w:pPr>
        <w:pStyle w:val="Heading3"/>
      </w:pPr>
      <w:bookmarkStart w:id="19" w:name="_Toc337026134"/>
      <w:bookmarkStart w:id="20" w:name="_Toc341947171"/>
      <w:bookmarkStart w:id="21" w:name="_Toc372011936"/>
      <w:r w:rsidRPr="00ED3C2A">
        <w:lastRenderedPageBreak/>
        <w:t>Monitoring Scenarios</w:t>
      </w:r>
      <w:bookmarkStart w:id="22" w:name="z5a9ff008734b4183946f840ae0464ab0"/>
      <w:bookmarkEnd w:id="19"/>
      <w:bookmarkEnd w:id="20"/>
      <w:bookmarkEnd w:id="21"/>
      <w:bookmarkEnd w:id="22"/>
    </w:p>
    <w:p w14:paraId="5EF4C201" w14:textId="58317006" w:rsidR="008C4A48" w:rsidRPr="00ED3C2A" w:rsidRDefault="008C4A48" w:rsidP="008C4A48">
      <w:r w:rsidRPr="00ED3C2A">
        <w:t xml:space="preserve">The following table provides an overview of the key monitoring scenarios of the </w:t>
      </w:r>
      <w:r w:rsidR="0076306C" w:rsidRPr="0076306C">
        <w:t xml:space="preserve">System Center Management Pack for Microsoft Dynamics NAV 2013 </w:t>
      </w:r>
      <w:r w:rsidR="008E0729" w:rsidRPr="00DA6CB9">
        <w:t>R2</w:t>
      </w:r>
      <w:r w:rsidRPr="00ED3C2A">
        <w:t>.</w:t>
      </w:r>
    </w:p>
    <w:p w14:paraId="2617A463" w14:textId="77777777" w:rsidR="00245E79" w:rsidRPr="00ED3C2A" w:rsidRDefault="00245E79">
      <w:pPr>
        <w:pStyle w:val="TableSpacing"/>
      </w:pPr>
    </w:p>
    <w:tbl>
      <w:tblPr>
        <w:tblStyle w:val="TablewithHeader"/>
        <w:tblW w:w="0" w:type="auto"/>
        <w:tblLook w:val="01E0" w:firstRow="1" w:lastRow="1" w:firstColumn="1" w:lastColumn="1" w:noHBand="0" w:noVBand="0"/>
      </w:tblPr>
      <w:tblGrid>
        <w:gridCol w:w="1892"/>
        <w:gridCol w:w="2495"/>
        <w:gridCol w:w="4223"/>
      </w:tblGrid>
      <w:tr w:rsidR="00245E79" w:rsidRPr="00ED3C2A" w14:paraId="2617A467" w14:textId="77777777" w:rsidTr="004A70B7">
        <w:trPr>
          <w:cnfStyle w:val="100000000000" w:firstRow="1" w:lastRow="0" w:firstColumn="0" w:lastColumn="0" w:oddVBand="0" w:evenVBand="0" w:oddHBand="0" w:evenHBand="0" w:firstRowFirstColumn="0" w:firstRowLastColumn="0" w:lastRowFirstColumn="0" w:lastRowLastColumn="0"/>
        </w:trPr>
        <w:tc>
          <w:tcPr>
            <w:tcW w:w="1929" w:type="dxa"/>
          </w:tcPr>
          <w:p w14:paraId="2617A464" w14:textId="77777777" w:rsidR="00245E79" w:rsidRPr="00ED3C2A" w:rsidRDefault="00245E79">
            <w:r w:rsidRPr="00ED3C2A">
              <w:t>Monitoring scenario</w:t>
            </w:r>
          </w:p>
        </w:tc>
        <w:tc>
          <w:tcPr>
            <w:tcW w:w="2552" w:type="dxa"/>
          </w:tcPr>
          <w:p w14:paraId="2617A465" w14:textId="77777777" w:rsidR="00245E79" w:rsidRPr="00ED3C2A" w:rsidRDefault="00245E79">
            <w:r w:rsidRPr="00ED3C2A">
              <w:t>Description</w:t>
            </w:r>
          </w:p>
        </w:tc>
        <w:tc>
          <w:tcPr>
            <w:tcW w:w="4331" w:type="dxa"/>
          </w:tcPr>
          <w:p w14:paraId="2617A466" w14:textId="77777777" w:rsidR="00245E79" w:rsidRPr="00ED3C2A" w:rsidRDefault="00245E79">
            <w:r w:rsidRPr="00ED3C2A">
              <w:t>Associated rules and monitors</w:t>
            </w:r>
          </w:p>
        </w:tc>
      </w:tr>
      <w:tr w:rsidR="00CB73A5" w:rsidRPr="00ED3C2A" w14:paraId="2865427E" w14:textId="77777777" w:rsidTr="004A70B7">
        <w:tc>
          <w:tcPr>
            <w:tcW w:w="1929" w:type="dxa"/>
          </w:tcPr>
          <w:p w14:paraId="7BFABB3A" w14:textId="5F9ABF84" w:rsidR="00CB73A5" w:rsidRPr="00ED3C2A" w:rsidRDefault="00CB73A5" w:rsidP="00AB10AA">
            <w:r w:rsidRPr="00ED3C2A">
              <w:t xml:space="preserve">Microsoft Dynamics NAV </w:t>
            </w:r>
            <w:r w:rsidR="00251E35" w:rsidRPr="00ED3C2A">
              <w:t xml:space="preserve">Server </w:t>
            </w:r>
            <w:r w:rsidR="00AB10AA" w:rsidRPr="00ED3C2A">
              <w:t>computer</w:t>
            </w:r>
            <w:r w:rsidRPr="00ED3C2A">
              <w:t xml:space="preserve"> </w:t>
            </w:r>
            <w:r w:rsidR="00251E35" w:rsidRPr="00ED3C2A">
              <w:t>health</w:t>
            </w:r>
          </w:p>
        </w:tc>
        <w:tc>
          <w:tcPr>
            <w:tcW w:w="2552" w:type="dxa"/>
          </w:tcPr>
          <w:p w14:paraId="48B9CFEE" w14:textId="0194C61F" w:rsidR="003409BB" w:rsidRPr="00ED3C2A" w:rsidRDefault="00223A9E" w:rsidP="003409BB">
            <w:r w:rsidRPr="00ED3C2A">
              <w:t xml:space="preserve">This scenario discovers </w:t>
            </w:r>
            <w:r w:rsidR="005B6C36" w:rsidRPr="00ED3C2A">
              <w:t xml:space="preserve">and monitors </w:t>
            </w:r>
            <w:r w:rsidR="003409BB" w:rsidRPr="00ED3C2A">
              <w:t xml:space="preserve">the </w:t>
            </w:r>
            <w:r w:rsidRPr="00ED3C2A">
              <w:t xml:space="preserve">computers </w:t>
            </w:r>
            <w:r w:rsidR="002A7D77" w:rsidRPr="00ED3C2A">
              <w:t xml:space="preserve">on which </w:t>
            </w:r>
            <w:r w:rsidRPr="00ED3C2A">
              <w:t xml:space="preserve">Microsoft Dynamics NAV </w:t>
            </w:r>
            <w:r w:rsidR="00325494" w:rsidRPr="00ED3C2A">
              <w:t xml:space="preserve">2013 </w:t>
            </w:r>
            <w:r w:rsidRPr="00ED3C2A">
              <w:t>Server</w:t>
            </w:r>
            <w:r w:rsidR="003409BB" w:rsidRPr="00ED3C2A">
              <w:t xml:space="preserve"> </w:t>
            </w:r>
            <w:r w:rsidR="002A7D77" w:rsidRPr="00ED3C2A">
              <w:t>is installed</w:t>
            </w:r>
            <w:r w:rsidRPr="00ED3C2A">
              <w:t>.</w:t>
            </w:r>
            <w:r w:rsidR="00204E85" w:rsidRPr="00ED3C2A">
              <w:t xml:space="preserve"> </w:t>
            </w:r>
          </w:p>
          <w:p w14:paraId="5CED934F" w14:textId="0F24787B" w:rsidR="002329B1" w:rsidRPr="00ED3C2A" w:rsidRDefault="00D1214D" w:rsidP="00EB6406">
            <w:r w:rsidRPr="00ED3C2A">
              <w:t xml:space="preserve">In the </w:t>
            </w:r>
            <w:r w:rsidR="00D50FD2" w:rsidRPr="00ED3C2A">
              <w:t xml:space="preserve">Monitoring pane of the </w:t>
            </w:r>
            <w:r w:rsidRPr="00ED3C2A">
              <w:t>Operations Console, d</w:t>
            </w:r>
            <w:r w:rsidR="00223A9E" w:rsidRPr="00ED3C2A">
              <w:t xml:space="preserve">iscovered computers </w:t>
            </w:r>
            <w:r w:rsidR="009C0EBD" w:rsidRPr="00ED3C2A">
              <w:t xml:space="preserve">are displayed </w:t>
            </w:r>
            <w:r w:rsidR="0009319D" w:rsidRPr="00ED3C2A">
              <w:t xml:space="preserve">in the </w:t>
            </w:r>
            <w:r w:rsidR="00223A9E" w:rsidRPr="00ED3C2A">
              <w:t>Computer view</w:t>
            </w:r>
            <w:r w:rsidR="003409BB" w:rsidRPr="00ED3C2A">
              <w:t xml:space="preserve"> </w:t>
            </w:r>
            <w:r w:rsidRPr="00ED3C2A">
              <w:t xml:space="preserve">under </w:t>
            </w:r>
            <w:r w:rsidR="00D50FD2" w:rsidRPr="00ED3C2A">
              <w:t>Microsoft Dynamics NAV 2013. O</w:t>
            </w:r>
            <w:r w:rsidR="003409BB" w:rsidRPr="00ED3C2A">
              <w:t xml:space="preserve">perators can see the state of the computer, </w:t>
            </w:r>
            <w:r w:rsidR="009D7C08" w:rsidRPr="00ED3C2A">
              <w:t>c</w:t>
            </w:r>
            <w:r w:rsidR="003409BB" w:rsidRPr="00ED3C2A">
              <w:t xml:space="preserve">omputer </w:t>
            </w:r>
            <w:r w:rsidR="009D7C08" w:rsidRPr="00ED3C2A">
              <w:t>properties, alerts, and events.</w:t>
            </w:r>
          </w:p>
        </w:tc>
        <w:tc>
          <w:tcPr>
            <w:tcW w:w="4331" w:type="dxa"/>
          </w:tcPr>
          <w:p w14:paraId="53C7FFA7" w14:textId="052EBC90" w:rsidR="00A21485" w:rsidRPr="00ED3C2A" w:rsidRDefault="00A21485" w:rsidP="006331F9">
            <w:r w:rsidRPr="00ED3C2A">
              <w:t>There are no associated rules or monitors</w:t>
            </w:r>
            <w:r w:rsidR="00A73832" w:rsidRPr="00ED3C2A">
              <w:t xml:space="preserve"> </w:t>
            </w:r>
            <w:r w:rsidR="00F657C7" w:rsidRPr="00ED3C2A">
              <w:t xml:space="preserve">directly </w:t>
            </w:r>
            <w:r w:rsidR="00A73832" w:rsidRPr="00ED3C2A">
              <w:t>associated with this scenario</w:t>
            </w:r>
            <w:r w:rsidRPr="00ED3C2A">
              <w:t>.</w:t>
            </w:r>
          </w:p>
          <w:p w14:paraId="1748074B" w14:textId="0EAF4F71" w:rsidR="00391C61" w:rsidRPr="00ED3C2A" w:rsidRDefault="00A21485" w:rsidP="002B0335">
            <w:r w:rsidRPr="00ED3C2A">
              <w:t xml:space="preserve">Health is rolled up to the computer </w:t>
            </w:r>
            <w:r w:rsidR="00A73832" w:rsidRPr="00ED3C2A">
              <w:t xml:space="preserve">level </w:t>
            </w:r>
            <w:r w:rsidRPr="00ED3C2A">
              <w:t xml:space="preserve">from monitors on the Microsoft Dynamics NAV </w:t>
            </w:r>
            <w:r w:rsidR="00325494" w:rsidRPr="00ED3C2A">
              <w:t xml:space="preserve">2013 </w:t>
            </w:r>
            <w:r w:rsidRPr="00ED3C2A">
              <w:t>Server instances</w:t>
            </w:r>
            <w:r w:rsidR="0058645B" w:rsidRPr="00ED3C2A">
              <w:t xml:space="preserve">, including </w:t>
            </w:r>
            <w:r w:rsidR="00A73832" w:rsidRPr="00ED3C2A">
              <w:t xml:space="preserve">the </w:t>
            </w:r>
            <w:r w:rsidRPr="00ED3C2A">
              <w:t xml:space="preserve">Server Instance to SQL monitor, Microsoft Dynamics NAV 2013 Server Instance Heartbeat Time monitor, and the Microsoft Dynamics NAV 2013 Server </w:t>
            </w:r>
            <w:r w:rsidR="002B0335" w:rsidRPr="00ED3C2A">
              <w:t>Instance</w:t>
            </w:r>
            <w:r w:rsidRPr="00ED3C2A">
              <w:t xml:space="preserve"> Event monitor.</w:t>
            </w:r>
          </w:p>
          <w:p w14:paraId="213925A1" w14:textId="778053CE" w:rsidR="00F024AC" w:rsidRPr="00ED3C2A" w:rsidRDefault="00F024AC" w:rsidP="00A73832">
            <w:pPr>
              <w:rPr>
                <w:b/>
              </w:rPr>
            </w:pPr>
            <w:r w:rsidRPr="00ED3C2A">
              <w:t xml:space="preserve">Events come from the Windows Application event log of the computer </w:t>
            </w:r>
            <w:r w:rsidR="0009319D" w:rsidRPr="00ED3C2A">
              <w:t>on which</w:t>
            </w:r>
            <w:r w:rsidRPr="00ED3C2A">
              <w:t xml:space="preserve"> Microsoft Dynamics NAV </w:t>
            </w:r>
            <w:r w:rsidR="00325494" w:rsidRPr="00ED3C2A">
              <w:t xml:space="preserve">2013 </w:t>
            </w:r>
            <w:r w:rsidRPr="00ED3C2A">
              <w:t>Server installed.</w:t>
            </w:r>
          </w:p>
        </w:tc>
      </w:tr>
      <w:tr w:rsidR="009313F5" w:rsidRPr="00ED3C2A" w14:paraId="629278B9" w14:textId="77777777" w:rsidTr="0016578C">
        <w:tc>
          <w:tcPr>
            <w:tcW w:w="1929" w:type="dxa"/>
          </w:tcPr>
          <w:p w14:paraId="0BE1E7A8" w14:textId="5EE56BB3" w:rsidR="009313F5" w:rsidRPr="00ED3C2A" w:rsidRDefault="009313F5" w:rsidP="00251E35">
            <w:r w:rsidRPr="00ED3C2A">
              <w:t>Microsoft Dynamics NAV Server Instance</w:t>
            </w:r>
            <w:r w:rsidR="00251E35" w:rsidRPr="00ED3C2A">
              <w:t xml:space="preserve"> health</w:t>
            </w:r>
          </w:p>
        </w:tc>
        <w:tc>
          <w:tcPr>
            <w:tcW w:w="2552" w:type="dxa"/>
          </w:tcPr>
          <w:p w14:paraId="4218EE76" w14:textId="443269A3" w:rsidR="007108FF" w:rsidRPr="00ED3C2A" w:rsidRDefault="009313F5" w:rsidP="009313F5">
            <w:r w:rsidRPr="00ED3C2A">
              <w:t xml:space="preserve">This scenario discovers </w:t>
            </w:r>
            <w:r w:rsidR="00724C11" w:rsidRPr="00ED3C2A">
              <w:t xml:space="preserve">and monitors </w:t>
            </w:r>
            <w:r w:rsidRPr="00ED3C2A">
              <w:t xml:space="preserve">Microsoft Dynamics NAV Server instances on computers </w:t>
            </w:r>
            <w:r w:rsidR="000F1483" w:rsidRPr="00ED3C2A">
              <w:t xml:space="preserve">where </w:t>
            </w:r>
            <w:r w:rsidRPr="00ED3C2A">
              <w:t>Microsoft Dynamics NAV Server</w:t>
            </w:r>
            <w:r w:rsidR="000F1483" w:rsidRPr="00ED3C2A">
              <w:t xml:space="preserve"> is installed</w:t>
            </w:r>
            <w:r w:rsidR="007108FF" w:rsidRPr="00ED3C2A">
              <w:t>.</w:t>
            </w:r>
          </w:p>
          <w:p w14:paraId="7480D1DF" w14:textId="3BBBFD44" w:rsidR="003372D8" w:rsidRPr="00ED3C2A" w:rsidRDefault="00D50FD2" w:rsidP="00C512EE">
            <w:r w:rsidRPr="00ED3C2A">
              <w:t xml:space="preserve">In the Monitoring pane of the Operations Console, discovered </w:t>
            </w:r>
            <w:r w:rsidR="00C512EE" w:rsidRPr="00ED3C2A">
              <w:t>server instances</w:t>
            </w:r>
            <w:r w:rsidRPr="00ED3C2A">
              <w:t xml:space="preserve"> are displayed </w:t>
            </w:r>
            <w:r w:rsidR="00D53428" w:rsidRPr="00ED3C2A">
              <w:t xml:space="preserve">in the </w:t>
            </w:r>
            <w:r w:rsidRPr="00ED3C2A">
              <w:t>Server Instances view under Microsoft Dynamics NAV 2013. O</w:t>
            </w:r>
            <w:r w:rsidR="007108FF" w:rsidRPr="00ED3C2A">
              <w:t>perators can view the state of the instances, connection parameters, alerts, and events.</w:t>
            </w:r>
            <w:r w:rsidR="007F3570" w:rsidRPr="00ED3C2A">
              <w:t xml:space="preserve"> Operators can also perform basic tasks such as starting and </w:t>
            </w:r>
            <w:r w:rsidR="007F3570" w:rsidRPr="00ED3C2A">
              <w:lastRenderedPageBreak/>
              <w:t>stopping a</w:t>
            </w:r>
            <w:r w:rsidR="00C512EE" w:rsidRPr="00ED3C2A">
              <w:t xml:space="preserve"> Microsoft Dynamics NAV Server i</w:t>
            </w:r>
            <w:r w:rsidR="007F3570" w:rsidRPr="00ED3C2A">
              <w:t>nstance.</w:t>
            </w:r>
          </w:p>
        </w:tc>
        <w:tc>
          <w:tcPr>
            <w:tcW w:w="4331" w:type="dxa"/>
          </w:tcPr>
          <w:p w14:paraId="5F1F4C7C" w14:textId="2762BC79" w:rsidR="00611B9D" w:rsidRPr="00ED3C2A" w:rsidRDefault="00611B9D" w:rsidP="00EB3AFE">
            <w:pPr>
              <w:pStyle w:val="Label"/>
              <w:spacing w:before="60"/>
              <w:rPr>
                <w:rFonts w:cs="Arial"/>
                <w:b w:val="0"/>
              </w:rPr>
            </w:pPr>
            <w:r w:rsidRPr="00ED3C2A">
              <w:lastRenderedPageBreak/>
              <w:t>Server Instance to SQL monitor</w:t>
            </w:r>
          </w:p>
          <w:p w14:paraId="4EC627CF" w14:textId="77777777" w:rsidR="00611B9D" w:rsidRPr="00ED3C2A" w:rsidRDefault="00611B9D" w:rsidP="00611B9D">
            <w:r w:rsidRPr="00ED3C2A">
              <w:t>Monitors the connection from the Microsoft Dynamics NAV Server instance to the SQL database.</w:t>
            </w:r>
          </w:p>
          <w:p w14:paraId="22F20638" w14:textId="61593891" w:rsidR="00611B9D" w:rsidRPr="00ED3C2A" w:rsidRDefault="00C8619D" w:rsidP="00611B9D">
            <w:r w:rsidRPr="00ED3C2A">
              <w:t>The monitor</w:t>
            </w:r>
            <w:r w:rsidR="00611B9D" w:rsidRPr="00ED3C2A">
              <w:t xml:space="preserve"> </w:t>
            </w:r>
            <w:r w:rsidR="00C831FA" w:rsidRPr="00ED3C2A">
              <w:t>has the following states and alerts</w:t>
            </w:r>
            <w:r w:rsidR="00FA3443" w:rsidRPr="00ED3C2A">
              <w:t>.</w:t>
            </w:r>
          </w:p>
          <w:p w14:paraId="39E559E7" w14:textId="6C3E6312" w:rsidR="00611B9D" w:rsidRPr="00ED3C2A" w:rsidRDefault="00C831FA" w:rsidP="000817F7">
            <w:pPr>
              <w:pStyle w:val="ListParagraph"/>
              <w:numPr>
                <w:ilvl w:val="0"/>
                <w:numId w:val="13"/>
              </w:numPr>
            </w:pPr>
            <w:r w:rsidRPr="00ED3C2A">
              <w:t>The state is Healthy wh</w:t>
            </w:r>
            <w:r w:rsidR="00611B9D" w:rsidRPr="00ED3C2A">
              <w:t xml:space="preserve">en the connection is working, </w:t>
            </w:r>
          </w:p>
          <w:p w14:paraId="69DBFCEF" w14:textId="77777777" w:rsidR="00D45610" w:rsidRPr="00ED3C2A" w:rsidRDefault="00C831FA" w:rsidP="000817F7">
            <w:pPr>
              <w:pStyle w:val="ListParagraph"/>
              <w:numPr>
                <w:ilvl w:val="0"/>
                <w:numId w:val="13"/>
              </w:numPr>
            </w:pPr>
            <w:r w:rsidRPr="00ED3C2A">
              <w:t>The state is Critical when the connection is lost</w:t>
            </w:r>
            <w:r w:rsidR="00D45610" w:rsidRPr="00ED3C2A">
              <w:t xml:space="preserve">. This condition generates an </w:t>
            </w:r>
            <w:r w:rsidR="00D2231B" w:rsidRPr="00ED3C2A">
              <w:t>alert</w:t>
            </w:r>
            <w:r w:rsidR="00D45610" w:rsidRPr="00ED3C2A">
              <w:t>.</w:t>
            </w:r>
          </w:p>
          <w:p w14:paraId="2EB6B84E" w14:textId="1447ABB3" w:rsidR="00611B9D" w:rsidRDefault="00611B9D" w:rsidP="00D45610">
            <w:pPr>
              <w:ind w:left="360"/>
            </w:pPr>
            <w:r w:rsidRPr="00ED3C2A">
              <w:t xml:space="preserve">This </w:t>
            </w:r>
            <w:r w:rsidR="0010658C" w:rsidRPr="00ED3C2A">
              <w:t xml:space="preserve">condition </w:t>
            </w:r>
            <w:r w:rsidRPr="00ED3C2A">
              <w:t>can occur when the connection setup is incorrect, the SQL server service has stopped, or the network has failed.</w:t>
            </w:r>
          </w:p>
          <w:p w14:paraId="089BED50" w14:textId="16E9BD6E" w:rsidR="00E30BDF" w:rsidRPr="00ED3C2A" w:rsidRDefault="00E30BDF" w:rsidP="00F86531">
            <w:r w:rsidRPr="00DA6CB9">
              <w:t xml:space="preserve">The monitor only </w:t>
            </w:r>
            <w:r w:rsidR="00726243" w:rsidRPr="00DA6CB9">
              <w:t>reacts</w:t>
            </w:r>
            <w:r w:rsidRPr="00DA6CB9">
              <w:t xml:space="preserve"> </w:t>
            </w:r>
            <w:r w:rsidR="00580961" w:rsidRPr="00DA6CB9">
              <w:t xml:space="preserve">to </w:t>
            </w:r>
            <w:r w:rsidRPr="00DA6CB9">
              <w:t xml:space="preserve">errors that target the Microsoft Dynamics NAV Server instance. Errors that are related to a tenant are not </w:t>
            </w:r>
            <w:r w:rsidR="00580961" w:rsidRPr="00DA6CB9">
              <w:t>monitored</w:t>
            </w:r>
            <w:r w:rsidRPr="00DA6CB9">
              <w:t>.</w:t>
            </w:r>
          </w:p>
          <w:p w14:paraId="5039DB6F" w14:textId="37527CE6" w:rsidR="006B1490" w:rsidRPr="00ED3C2A" w:rsidRDefault="00611B9D">
            <w:r w:rsidRPr="00ED3C2A">
              <w:lastRenderedPageBreak/>
              <w:t xml:space="preserve">The health </w:t>
            </w:r>
            <w:r w:rsidR="0010658C" w:rsidRPr="00ED3C2A">
              <w:t xml:space="preserve">from the server instance </w:t>
            </w:r>
            <w:r w:rsidRPr="00ED3C2A">
              <w:t xml:space="preserve">is rolled up to the computer </w:t>
            </w:r>
            <w:r w:rsidR="009852B0" w:rsidRPr="00ED3C2A">
              <w:t>on which</w:t>
            </w:r>
            <w:r w:rsidRPr="00ED3C2A">
              <w:t xml:space="preserve"> the </w:t>
            </w:r>
            <w:r w:rsidR="009852B0" w:rsidRPr="00ED3C2A">
              <w:t xml:space="preserve">server instance </w:t>
            </w:r>
            <w:r w:rsidRPr="00ED3C2A">
              <w:t>is installed.</w:t>
            </w:r>
          </w:p>
          <w:p w14:paraId="673B4408" w14:textId="11E545A0" w:rsidR="00611B9D" w:rsidRPr="00ED3C2A" w:rsidRDefault="00611B9D">
            <w:pPr>
              <w:pStyle w:val="Label"/>
            </w:pPr>
            <w:r w:rsidRPr="00ED3C2A">
              <w:t>Microsoft Dynamics NAV 2013 Server Instance Heartbeat Time monitor</w:t>
            </w:r>
          </w:p>
          <w:p w14:paraId="0A8B404A" w14:textId="58A289F4" w:rsidR="00354888" w:rsidRPr="00ED3C2A" w:rsidRDefault="00611B9D">
            <w:pPr>
              <w:keepNext/>
            </w:pPr>
            <w:r w:rsidRPr="00ED3C2A">
              <w:t xml:space="preserve">Monitors the amount of time </w:t>
            </w:r>
            <w:r w:rsidR="00F657C7" w:rsidRPr="00ED3C2A">
              <w:t xml:space="preserve">that </w:t>
            </w:r>
            <w:r w:rsidRPr="00ED3C2A">
              <w:t>it takes to complete a s</w:t>
            </w:r>
            <w:r w:rsidR="00354888" w:rsidRPr="00ED3C2A">
              <w:t xml:space="preserve">ingle write </w:t>
            </w:r>
            <w:r w:rsidR="009852B0" w:rsidRPr="00ED3C2A">
              <w:t xml:space="preserve">operation </w:t>
            </w:r>
            <w:r w:rsidR="00354888" w:rsidRPr="00ED3C2A">
              <w:t>to the system table.</w:t>
            </w:r>
          </w:p>
          <w:p w14:paraId="4EB4E87F" w14:textId="4EAC568C" w:rsidR="008E5E70" w:rsidRPr="00ED3C2A" w:rsidRDefault="00354888" w:rsidP="00F86531">
            <w:pPr>
              <w:keepNext/>
            </w:pPr>
            <w:r w:rsidRPr="00ED3C2A">
              <w:t xml:space="preserve">The monitor uses </w:t>
            </w:r>
            <w:r w:rsidR="00611B9D" w:rsidRPr="00ED3C2A">
              <w:t>the Microsoft Dynamics NAV\Heartbeat time (ms) performance counter</w:t>
            </w:r>
            <w:r w:rsidR="00FA3443" w:rsidRPr="00ED3C2A">
              <w:t>. For evaluating hea</w:t>
            </w:r>
            <w:r w:rsidR="00EB6406" w:rsidRPr="00ED3C2A">
              <w:t>l</w:t>
            </w:r>
            <w:r w:rsidR="00FA3443" w:rsidRPr="00ED3C2A">
              <w:t xml:space="preserve">th and generating alerts, the monitor includes a </w:t>
            </w:r>
            <w:r w:rsidR="00EB15B6" w:rsidRPr="00ED3C2A">
              <w:t>threshold comparison on the performance counter. The threshold comparison consists of two parameters</w:t>
            </w:r>
            <w:r w:rsidR="009852B0" w:rsidRPr="00ED3C2A">
              <w:t>: a</w:t>
            </w:r>
            <w:r w:rsidR="00477161" w:rsidRPr="00ED3C2A">
              <w:t xml:space="preserve"> parameter for the </w:t>
            </w:r>
            <w:r w:rsidR="00EB15B6" w:rsidRPr="00ED3C2A">
              <w:t xml:space="preserve">threshold value </w:t>
            </w:r>
            <w:r w:rsidR="00D45610" w:rsidRPr="00ED3C2A">
              <w:t>(</w:t>
            </w:r>
            <w:r w:rsidR="004A70B7" w:rsidRPr="00ED3C2A">
              <w:t xml:space="preserve">the </w:t>
            </w:r>
            <w:r w:rsidR="00D45610" w:rsidRPr="00ED3C2A">
              <w:t xml:space="preserve">default </w:t>
            </w:r>
            <w:r w:rsidR="004A70B7" w:rsidRPr="00ED3C2A">
              <w:t xml:space="preserve">is </w:t>
            </w:r>
            <w:r w:rsidR="00D45610" w:rsidRPr="00ED3C2A">
              <w:t xml:space="preserve">100) </w:t>
            </w:r>
            <w:r w:rsidR="00EB15B6" w:rsidRPr="00ED3C2A">
              <w:t xml:space="preserve">and a </w:t>
            </w:r>
            <w:r w:rsidR="00477161" w:rsidRPr="00ED3C2A">
              <w:t xml:space="preserve">parameter that specifies the </w:t>
            </w:r>
            <w:r w:rsidR="00EB15B6" w:rsidRPr="00ED3C2A">
              <w:t>number</w:t>
            </w:r>
            <w:r w:rsidR="00477161" w:rsidRPr="00ED3C2A">
              <w:t xml:space="preserve"> of samples </w:t>
            </w:r>
            <w:r w:rsidR="00D45610" w:rsidRPr="00ED3C2A">
              <w:t>(</w:t>
            </w:r>
            <w:r w:rsidR="004A70B7" w:rsidRPr="00ED3C2A">
              <w:t xml:space="preserve">the </w:t>
            </w:r>
            <w:r w:rsidR="00D45610" w:rsidRPr="00ED3C2A">
              <w:t xml:space="preserve">default </w:t>
            </w:r>
            <w:r w:rsidR="004A70B7" w:rsidRPr="00ED3C2A">
              <w:t xml:space="preserve">is </w:t>
            </w:r>
            <w:r w:rsidR="00D45610" w:rsidRPr="00ED3C2A">
              <w:t xml:space="preserve">2) </w:t>
            </w:r>
            <w:r w:rsidR="00477161" w:rsidRPr="00ED3C2A">
              <w:t>to compare with the threshold.</w:t>
            </w:r>
          </w:p>
          <w:p w14:paraId="67FA26EA" w14:textId="110D0FC6" w:rsidR="00611B9D" w:rsidRPr="00ED3C2A" w:rsidRDefault="008E5E70" w:rsidP="00611B9D">
            <w:r w:rsidRPr="00ED3C2A">
              <w:t xml:space="preserve">The monitor has </w:t>
            </w:r>
            <w:r w:rsidR="00D2231B" w:rsidRPr="00ED3C2A">
              <w:t>the following states and alerts</w:t>
            </w:r>
            <w:r w:rsidR="00FA3443" w:rsidRPr="00ED3C2A">
              <w:t>.</w:t>
            </w:r>
          </w:p>
          <w:p w14:paraId="02B3BF85" w14:textId="00CA98D3" w:rsidR="00611B9D" w:rsidRPr="00ED3C2A" w:rsidRDefault="00611B9D" w:rsidP="000817F7">
            <w:pPr>
              <w:pStyle w:val="ListParagraph"/>
              <w:numPr>
                <w:ilvl w:val="0"/>
                <w:numId w:val="13"/>
              </w:numPr>
            </w:pPr>
            <w:r w:rsidRPr="00ED3C2A">
              <w:t xml:space="preserve">The </w:t>
            </w:r>
            <w:r w:rsidR="00D2231B" w:rsidRPr="00ED3C2A">
              <w:t>state</w:t>
            </w:r>
            <w:r w:rsidRPr="00ED3C2A">
              <w:t xml:space="preserve"> is Healthy when the Microsoft Dynamics NAV\Heartbeat time (ms) performance counter </w:t>
            </w:r>
            <w:r w:rsidR="008E5E70" w:rsidRPr="00ED3C2A">
              <w:t xml:space="preserve">for consecutive </w:t>
            </w:r>
            <w:r w:rsidRPr="00ED3C2A">
              <w:t xml:space="preserve">samples </w:t>
            </w:r>
            <w:r w:rsidR="008E5E70" w:rsidRPr="00ED3C2A">
              <w:t>is</w:t>
            </w:r>
            <w:r w:rsidRPr="00ED3C2A">
              <w:t xml:space="preserve"> below the threshold.</w:t>
            </w:r>
          </w:p>
          <w:p w14:paraId="44C702FE" w14:textId="58180C0B" w:rsidR="00611B9D" w:rsidRPr="00ED3C2A" w:rsidRDefault="00611B9D" w:rsidP="000817F7">
            <w:pPr>
              <w:pStyle w:val="ListParagraph"/>
              <w:numPr>
                <w:ilvl w:val="0"/>
                <w:numId w:val="13"/>
              </w:numPr>
            </w:pPr>
            <w:r w:rsidRPr="00ED3C2A">
              <w:t xml:space="preserve">The </w:t>
            </w:r>
            <w:r w:rsidR="00D2231B" w:rsidRPr="00ED3C2A">
              <w:t>state</w:t>
            </w:r>
            <w:r w:rsidRPr="00ED3C2A">
              <w:t xml:space="preserve"> is Crit</w:t>
            </w:r>
            <w:r w:rsidR="0048143B" w:rsidRPr="00ED3C2A">
              <w:t>i</w:t>
            </w:r>
            <w:r w:rsidRPr="00ED3C2A">
              <w:t xml:space="preserve">cal when the Microsoft Dynamics NAV\Heartbeat time (ms) performance counter </w:t>
            </w:r>
            <w:r w:rsidR="008E5E70" w:rsidRPr="00ED3C2A">
              <w:t xml:space="preserve">for the specified number of consecutive </w:t>
            </w:r>
            <w:r w:rsidRPr="00ED3C2A">
              <w:t xml:space="preserve">samples </w:t>
            </w:r>
            <w:r w:rsidR="008E5E70" w:rsidRPr="00ED3C2A">
              <w:t xml:space="preserve">exceeds </w:t>
            </w:r>
            <w:r w:rsidRPr="00ED3C2A">
              <w:t>the threshold.</w:t>
            </w:r>
            <w:r w:rsidR="008E5E70" w:rsidRPr="00ED3C2A">
              <w:t xml:space="preserve"> </w:t>
            </w:r>
          </w:p>
          <w:p w14:paraId="76464474" w14:textId="77777777" w:rsidR="001B02CB" w:rsidRPr="00ED3C2A" w:rsidRDefault="001B02CB" w:rsidP="001B02CB">
            <w:r w:rsidRPr="00ED3C2A">
              <w:t>The health is rolled up to the computer on which the server instance is installed.</w:t>
            </w:r>
          </w:p>
          <w:p w14:paraId="3ED8A83F" w14:textId="77777777" w:rsidR="004A70B7" w:rsidRPr="00ED3C2A" w:rsidRDefault="004A70B7" w:rsidP="00065CCF">
            <w:r w:rsidRPr="00ED3C2A">
              <w:t xml:space="preserve">Associated </w:t>
            </w:r>
            <w:r w:rsidR="00611B9D" w:rsidRPr="00ED3C2A">
              <w:t>Rule:</w:t>
            </w:r>
          </w:p>
          <w:p w14:paraId="2FD51CB0" w14:textId="3B9CA2FB" w:rsidR="00611B9D" w:rsidRPr="00ED3C2A" w:rsidRDefault="00611B9D" w:rsidP="00065CCF">
            <w:r w:rsidRPr="00ED3C2A">
              <w:t>Microsoft Dynamics NAV\Heartbeat time (ms)</w:t>
            </w:r>
            <w:r w:rsidR="00065CCF" w:rsidRPr="00ED3C2A">
              <w:t xml:space="preserve">. This rule is </w:t>
            </w:r>
            <w:r w:rsidR="00AF7F07" w:rsidRPr="00ED3C2A">
              <w:t>alerting</w:t>
            </w:r>
            <w:r w:rsidR="006E063B" w:rsidRPr="00ED3C2A">
              <w:t>.</w:t>
            </w:r>
          </w:p>
          <w:p w14:paraId="109852EC" w14:textId="4F3E42BF" w:rsidR="00255286" w:rsidRPr="00ED3C2A" w:rsidRDefault="00255286" w:rsidP="006E063B">
            <w:pPr>
              <w:pStyle w:val="Label"/>
            </w:pPr>
            <w:r w:rsidRPr="00ED3C2A">
              <w:t xml:space="preserve">Microsoft Dynamics NAV 2013 Server </w:t>
            </w:r>
            <w:r w:rsidR="00AF7F07" w:rsidRPr="00ED3C2A">
              <w:t>Instance</w:t>
            </w:r>
            <w:r w:rsidR="0048143B" w:rsidRPr="00ED3C2A">
              <w:t xml:space="preserve"> Event mo</w:t>
            </w:r>
            <w:r w:rsidRPr="00ED3C2A">
              <w:t>nitor</w:t>
            </w:r>
          </w:p>
          <w:p w14:paraId="2106DB3B" w14:textId="0FA534D8" w:rsidR="00255286" w:rsidRPr="00ED3C2A" w:rsidRDefault="0048143B" w:rsidP="00255286">
            <w:r w:rsidRPr="00ED3C2A">
              <w:t>Monitors</w:t>
            </w:r>
            <w:r w:rsidR="00255286" w:rsidRPr="00ED3C2A">
              <w:t xml:space="preserve"> when the Microsoft Dynamics NAV Server instance records </w:t>
            </w:r>
            <w:r w:rsidRPr="00ED3C2A">
              <w:t>errors</w:t>
            </w:r>
            <w:r w:rsidR="00255286" w:rsidRPr="00ED3C2A">
              <w:t xml:space="preserve"> in the </w:t>
            </w:r>
            <w:r w:rsidR="00255286" w:rsidRPr="00ED3C2A">
              <w:lastRenderedPageBreak/>
              <w:t>Application event log</w:t>
            </w:r>
            <w:r w:rsidR="00BF53DC" w:rsidRPr="00ED3C2A">
              <w:t xml:space="preserve"> of the computer on which it runs</w:t>
            </w:r>
            <w:r w:rsidR="00255286" w:rsidRPr="00ED3C2A">
              <w:t>.</w:t>
            </w:r>
            <w:r w:rsidRPr="00ED3C2A">
              <w:t xml:space="preserve"> </w:t>
            </w:r>
          </w:p>
          <w:p w14:paraId="7991E42B" w14:textId="35E9E6D9" w:rsidR="00C27F7D" w:rsidRPr="00ED3C2A" w:rsidRDefault="0048143B" w:rsidP="00C27F7D">
            <w:r w:rsidRPr="00ED3C2A">
              <w:t xml:space="preserve">The monitor </w:t>
            </w:r>
            <w:r w:rsidR="00974369" w:rsidRPr="00ED3C2A">
              <w:t>inc</w:t>
            </w:r>
            <w:r w:rsidR="00D15741" w:rsidRPr="00ED3C2A">
              <w:t>l</w:t>
            </w:r>
            <w:r w:rsidR="00974369" w:rsidRPr="00ED3C2A">
              <w:t xml:space="preserve">udes two parameters that </w:t>
            </w:r>
            <w:r w:rsidR="009C13E0" w:rsidRPr="00ED3C2A">
              <w:t xml:space="preserve">configure </w:t>
            </w:r>
            <w:r w:rsidR="00974369" w:rsidRPr="00ED3C2A">
              <w:t xml:space="preserve">an </w:t>
            </w:r>
            <w:r w:rsidR="009C13E0" w:rsidRPr="00ED3C2A">
              <w:t>event rate limit</w:t>
            </w:r>
            <w:r w:rsidR="00D15741" w:rsidRPr="00ED3C2A">
              <w:t xml:space="preserve">, which </w:t>
            </w:r>
            <w:r w:rsidR="009C13E0" w:rsidRPr="00ED3C2A">
              <w:t xml:space="preserve">is defined </w:t>
            </w:r>
            <w:r w:rsidR="00974369" w:rsidRPr="00ED3C2A">
              <w:t>as</w:t>
            </w:r>
            <w:r w:rsidR="009C13E0" w:rsidRPr="00ED3C2A">
              <w:t xml:space="preserve"> the number of events</w:t>
            </w:r>
            <w:r w:rsidR="002D4363" w:rsidRPr="00ED3C2A">
              <w:t xml:space="preserve"> (N</w:t>
            </w:r>
            <w:r w:rsidR="008A29E0" w:rsidRPr="00ED3C2A">
              <w:t>)</w:t>
            </w:r>
            <w:r w:rsidR="009C13E0" w:rsidRPr="00ED3C2A">
              <w:t xml:space="preserve"> that can occur within a certain period of time</w:t>
            </w:r>
            <w:r w:rsidR="002D4363" w:rsidRPr="00ED3C2A">
              <w:t xml:space="preserve"> (X</w:t>
            </w:r>
            <w:r w:rsidR="008A29E0" w:rsidRPr="00ED3C2A">
              <w:t>)</w:t>
            </w:r>
            <w:r w:rsidR="009C13E0" w:rsidRPr="00ED3C2A">
              <w:t xml:space="preserve">. The default </w:t>
            </w:r>
            <w:r w:rsidR="00974369" w:rsidRPr="00ED3C2A">
              <w:t>limit</w:t>
            </w:r>
            <w:r w:rsidR="009C13E0" w:rsidRPr="00ED3C2A">
              <w:t xml:space="preserve"> is 3 events within 300 seconds.</w:t>
            </w:r>
          </w:p>
          <w:p w14:paraId="6FBB2B2B" w14:textId="56490503" w:rsidR="00255286" w:rsidRPr="00ED3C2A" w:rsidRDefault="00255286" w:rsidP="00C27F7D">
            <w:r w:rsidRPr="00ED3C2A">
              <w:t xml:space="preserve">The monitor </w:t>
            </w:r>
            <w:r w:rsidR="00EB15B6" w:rsidRPr="00ED3C2A">
              <w:t xml:space="preserve">has the following </w:t>
            </w:r>
            <w:r w:rsidR="00C94FE5" w:rsidRPr="00ED3C2A">
              <w:t>states and alerts.</w:t>
            </w:r>
          </w:p>
          <w:p w14:paraId="7A740163" w14:textId="5D7BE235" w:rsidR="00255286" w:rsidRPr="00ED3C2A" w:rsidRDefault="00EB15B6" w:rsidP="000817F7">
            <w:pPr>
              <w:pStyle w:val="ListParagraph"/>
              <w:numPr>
                <w:ilvl w:val="0"/>
                <w:numId w:val="13"/>
              </w:numPr>
            </w:pPr>
            <w:r w:rsidRPr="00ED3C2A">
              <w:t>The state is Healthy w</w:t>
            </w:r>
            <w:r w:rsidR="00255286" w:rsidRPr="00ED3C2A">
              <w:t xml:space="preserve">hen the </w:t>
            </w:r>
            <w:r w:rsidR="00C94FE5" w:rsidRPr="00ED3C2A">
              <w:t>event rate is below the limit.</w:t>
            </w:r>
            <w:r w:rsidR="00974369" w:rsidRPr="00ED3C2A">
              <w:t xml:space="preserve"> </w:t>
            </w:r>
          </w:p>
          <w:p w14:paraId="4F661B0A" w14:textId="05443B12" w:rsidR="00255286" w:rsidRPr="00ED3C2A" w:rsidRDefault="00EB15B6" w:rsidP="000817F7">
            <w:pPr>
              <w:pStyle w:val="ListParagraph"/>
              <w:numPr>
                <w:ilvl w:val="0"/>
                <w:numId w:val="13"/>
              </w:numPr>
            </w:pPr>
            <w:r w:rsidRPr="00ED3C2A">
              <w:t xml:space="preserve">The state is </w:t>
            </w:r>
            <w:r w:rsidR="002F3C4C" w:rsidRPr="00ED3C2A">
              <w:t>Warning</w:t>
            </w:r>
            <w:r w:rsidRPr="00ED3C2A">
              <w:t xml:space="preserve"> w</w:t>
            </w:r>
            <w:r w:rsidR="00255286" w:rsidRPr="00ED3C2A">
              <w:t xml:space="preserve">hen the </w:t>
            </w:r>
            <w:r w:rsidR="00974369" w:rsidRPr="00ED3C2A">
              <w:t xml:space="preserve">event rate </w:t>
            </w:r>
            <w:r w:rsidR="00BF53DC" w:rsidRPr="00ED3C2A">
              <w:t>exceeds</w:t>
            </w:r>
            <w:r w:rsidR="00974369" w:rsidRPr="00ED3C2A">
              <w:t xml:space="preserve"> the limit</w:t>
            </w:r>
            <w:r w:rsidR="00BF53DC" w:rsidRPr="00ED3C2A">
              <w:t>, for example more than 3 events within 300 seconds</w:t>
            </w:r>
            <w:r w:rsidRPr="00ED3C2A">
              <w:t xml:space="preserve">. </w:t>
            </w:r>
            <w:r w:rsidR="00013047" w:rsidRPr="00ED3C2A">
              <w:t xml:space="preserve">This condition generates an </w:t>
            </w:r>
            <w:r w:rsidR="008A29E0" w:rsidRPr="00ED3C2A">
              <w:t>alert</w:t>
            </w:r>
            <w:r w:rsidR="00974369" w:rsidRPr="00ED3C2A">
              <w:t>.</w:t>
            </w:r>
          </w:p>
          <w:p w14:paraId="461438AA" w14:textId="4BEF1A32" w:rsidR="005D00C9" w:rsidRPr="00ED3C2A" w:rsidRDefault="005D00C9" w:rsidP="005D00C9">
            <w:r w:rsidRPr="00ED3C2A">
              <w:t>The health is rolled up to the computer on which the server instance is installed.</w:t>
            </w:r>
          </w:p>
          <w:p w14:paraId="4AC39725" w14:textId="77777777" w:rsidR="006F466C" w:rsidRPr="00ED3C2A" w:rsidRDefault="006F466C" w:rsidP="006F466C">
            <w:r w:rsidRPr="00ED3C2A">
              <w:t>Associated Rule:</w:t>
            </w:r>
          </w:p>
          <w:p w14:paraId="40DDB04B" w14:textId="44EF8B12" w:rsidR="004C110A" w:rsidRPr="00ED3C2A" w:rsidRDefault="00C27F7D" w:rsidP="00FE743F">
            <w:r w:rsidRPr="00ED3C2A">
              <w:t xml:space="preserve">Microsoft </w:t>
            </w:r>
            <w:r w:rsidR="004C110A" w:rsidRPr="00ED3C2A">
              <w:t xml:space="preserve">Dynamics NAV 2013 Server </w:t>
            </w:r>
            <w:r w:rsidR="00AF7F07" w:rsidRPr="00ED3C2A">
              <w:t>Instance</w:t>
            </w:r>
            <w:r w:rsidR="004C110A" w:rsidRPr="00ED3C2A">
              <w:t xml:space="preserve"> Event Collection</w:t>
            </w:r>
            <w:r w:rsidR="00FE743F" w:rsidRPr="00ED3C2A">
              <w:t xml:space="preserve">. This rule </w:t>
            </w:r>
            <w:r w:rsidR="00C23445" w:rsidRPr="00ED3C2A">
              <w:t>generates an alert</w:t>
            </w:r>
            <w:r w:rsidR="00FE743F" w:rsidRPr="00ED3C2A">
              <w:t>.</w:t>
            </w:r>
          </w:p>
          <w:p w14:paraId="0F2D9F84" w14:textId="0CA1EE07" w:rsidR="00611B9D" w:rsidRPr="00ED3C2A" w:rsidRDefault="00611B9D">
            <w:pPr>
              <w:pStyle w:val="Label"/>
            </w:pPr>
            <w:r w:rsidRPr="00ED3C2A">
              <w:rPr>
                <w:rStyle w:val="LabelChar"/>
                <w:b/>
              </w:rPr>
              <w:t>Server</w:t>
            </w:r>
            <w:r w:rsidRPr="00ED3C2A">
              <w:t xml:space="preserve"> Running State</w:t>
            </w:r>
            <w:r w:rsidR="00B01D7E" w:rsidRPr="00ED3C2A">
              <w:t xml:space="preserve"> monitor</w:t>
            </w:r>
          </w:p>
          <w:p w14:paraId="68EFA45A" w14:textId="2CD98A0B" w:rsidR="00D05078" w:rsidRPr="00ED3C2A" w:rsidRDefault="00611B9D" w:rsidP="007537E0">
            <w:pPr>
              <w:pStyle w:val="BulletedList1"/>
              <w:keepNext/>
              <w:numPr>
                <w:ilvl w:val="0"/>
                <w:numId w:val="0"/>
              </w:numPr>
              <w:spacing w:line="260" w:lineRule="exact"/>
            </w:pPr>
            <w:r w:rsidRPr="00ED3C2A">
              <w:t xml:space="preserve">This monitor is </w:t>
            </w:r>
            <w:r w:rsidR="00C94FE5" w:rsidRPr="00ED3C2A">
              <w:t xml:space="preserve">a </w:t>
            </w:r>
            <w:r w:rsidRPr="00ED3C2A">
              <w:t>basic service monitor that is part of the Windows Service Library.</w:t>
            </w:r>
          </w:p>
          <w:p w14:paraId="5930CFA9" w14:textId="77777777" w:rsidR="00AE4713" w:rsidRPr="00ED3C2A" w:rsidRDefault="00AE4713" w:rsidP="00AE4713">
            <w:r w:rsidRPr="00ED3C2A">
              <w:t>The monitor has the following states and alerts:</w:t>
            </w:r>
          </w:p>
          <w:p w14:paraId="409B7EBB" w14:textId="58452083" w:rsidR="00AE4713" w:rsidRPr="00ED3C2A" w:rsidRDefault="00AE4713" w:rsidP="00AE4713">
            <w:pPr>
              <w:pStyle w:val="ListParagraph"/>
              <w:numPr>
                <w:ilvl w:val="0"/>
                <w:numId w:val="13"/>
              </w:numPr>
            </w:pPr>
            <w:r w:rsidRPr="00ED3C2A">
              <w:t xml:space="preserve">The state is Healthy when the Microsoft Dynamics NAV Server service is running. </w:t>
            </w:r>
          </w:p>
          <w:p w14:paraId="44622B90" w14:textId="4947966E" w:rsidR="00F640F6" w:rsidRPr="00ED3C2A" w:rsidRDefault="00AE4713" w:rsidP="00AE4713">
            <w:pPr>
              <w:pStyle w:val="ListParagraph"/>
              <w:numPr>
                <w:ilvl w:val="0"/>
                <w:numId w:val="13"/>
              </w:numPr>
            </w:pPr>
            <w:r w:rsidRPr="00ED3C2A">
              <w:t xml:space="preserve">The state is Critical when the Microsoft Dynamics NAV Server service is stopped. </w:t>
            </w:r>
            <w:r w:rsidR="00D05078" w:rsidRPr="00ED3C2A">
              <w:t xml:space="preserve">This monitor generates an alert when a </w:t>
            </w:r>
            <w:r w:rsidR="00F640F6" w:rsidRPr="00ED3C2A">
              <w:t>service instance</w:t>
            </w:r>
            <w:r w:rsidR="00FE743F" w:rsidRPr="00ED3C2A">
              <w:t xml:space="preserve"> that </w:t>
            </w:r>
            <w:r w:rsidR="00D05078" w:rsidRPr="00ED3C2A">
              <w:t>is set</w:t>
            </w:r>
            <w:r w:rsidR="006651D8" w:rsidRPr="00ED3C2A">
              <w:t xml:space="preserve"> </w:t>
            </w:r>
            <w:r w:rsidR="00D05078" w:rsidRPr="00ED3C2A">
              <w:t>up to automatic</w:t>
            </w:r>
            <w:r w:rsidR="00F24444" w:rsidRPr="00ED3C2A">
              <w:t>ally</w:t>
            </w:r>
            <w:r w:rsidR="00D05078" w:rsidRPr="00ED3C2A">
              <w:t xml:space="preserve"> start</w:t>
            </w:r>
            <w:r w:rsidR="000F6811" w:rsidRPr="00ED3C2A">
              <w:t xml:space="preserve"> </w:t>
            </w:r>
            <w:r w:rsidR="00D05078" w:rsidRPr="00ED3C2A">
              <w:t>up</w:t>
            </w:r>
            <w:r w:rsidR="00FE743F" w:rsidRPr="00ED3C2A">
              <w:t xml:space="preserve"> </w:t>
            </w:r>
            <w:r w:rsidR="00F640F6" w:rsidRPr="00ED3C2A">
              <w:t>is stopped</w:t>
            </w:r>
            <w:r w:rsidR="00D05078" w:rsidRPr="00ED3C2A">
              <w:t>.</w:t>
            </w:r>
          </w:p>
          <w:p w14:paraId="6087EE42" w14:textId="77777777" w:rsidR="00FE743F" w:rsidRDefault="00FE743F" w:rsidP="00FE743F">
            <w:r w:rsidRPr="00ED3C2A">
              <w:t>The health is rolled up to the computer on which the server instance is installed.</w:t>
            </w:r>
          </w:p>
          <w:p w14:paraId="59CC4CB1" w14:textId="7624E7F5" w:rsidR="00454F68" w:rsidRPr="00DA6CB9" w:rsidRDefault="00454F68" w:rsidP="00454F68">
            <w:pPr>
              <w:pStyle w:val="Label"/>
            </w:pPr>
            <w:r w:rsidRPr="00DA6CB9">
              <w:rPr>
                <w:rStyle w:val="LabelChar"/>
                <w:b/>
              </w:rPr>
              <w:lastRenderedPageBreak/>
              <w:t>Server</w:t>
            </w:r>
            <w:r w:rsidRPr="00DA6CB9">
              <w:t xml:space="preserve"> Instance Certificate Close to Expiration monitor</w:t>
            </w:r>
          </w:p>
          <w:p w14:paraId="0DA6FFAA" w14:textId="1C6DD96E" w:rsidR="00454F68" w:rsidRPr="00DA6CB9" w:rsidRDefault="00454F68" w:rsidP="00454F68">
            <w:pPr>
              <w:pStyle w:val="BulletedList1"/>
              <w:keepNext/>
              <w:numPr>
                <w:ilvl w:val="0"/>
                <w:numId w:val="0"/>
              </w:numPr>
              <w:spacing w:line="260" w:lineRule="exact"/>
            </w:pPr>
            <w:r w:rsidRPr="00DA6CB9">
              <w:t xml:space="preserve">This monitor </w:t>
            </w:r>
            <w:r w:rsidR="001B2F21" w:rsidRPr="00DA6CB9">
              <w:t>checks the expiration date</w:t>
            </w:r>
            <w:r w:rsidR="00E96F72" w:rsidRPr="00DA6CB9">
              <w:t xml:space="preserve"> of the security certificate that is used on the Microsoft Dynamics NAV Server instance and raises an event when the certificate is within 30 days of expiring. The event is subsequently raised one time each day until the certificate is replaced or renewed. When the certificate expires, users cannot access Microsoft Dynamics NAV.</w:t>
            </w:r>
          </w:p>
          <w:p w14:paraId="5AAADCAC" w14:textId="77777777" w:rsidR="00454F68" w:rsidRPr="00DA6CB9" w:rsidRDefault="00454F68" w:rsidP="00454F68">
            <w:r w:rsidRPr="00DA6CB9">
              <w:t>The monitor has the following states and alerts:</w:t>
            </w:r>
          </w:p>
          <w:p w14:paraId="67E08A00" w14:textId="4112140E" w:rsidR="00454F68" w:rsidRPr="00DA6CB9" w:rsidRDefault="00454F68" w:rsidP="00454F68">
            <w:pPr>
              <w:pStyle w:val="ListParagraph"/>
              <w:numPr>
                <w:ilvl w:val="0"/>
                <w:numId w:val="13"/>
              </w:numPr>
            </w:pPr>
            <w:r w:rsidRPr="00DA6CB9">
              <w:t xml:space="preserve">The state is Healthy when the </w:t>
            </w:r>
            <w:r w:rsidR="00E96F72" w:rsidRPr="00DA6CB9">
              <w:t xml:space="preserve">certificate is not within 30 days of expiring. </w:t>
            </w:r>
          </w:p>
          <w:p w14:paraId="2C1B01D6" w14:textId="1FFA4243" w:rsidR="00454F68" w:rsidRPr="00DA6CB9" w:rsidRDefault="00454F68">
            <w:pPr>
              <w:pStyle w:val="ListParagraph"/>
              <w:numPr>
                <w:ilvl w:val="0"/>
                <w:numId w:val="13"/>
              </w:numPr>
            </w:pPr>
            <w:r w:rsidRPr="00DA6CB9">
              <w:t xml:space="preserve">The state is </w:t>
            </w:r>
            <w:r w:rsidR="00E96F72" w:rsidRPr="00DA6CB9">
              <w:t xml:space="preserve">Warning </w:t>
            </w:r>
            <w:r w:rsidRPr="00DA6CB9">
              <w:t xml:space="preserve">when the </w:t>
            </w:r>
            <w:r w:rsidR="00E96F72" w:rsidRPr="00DA6CB9">
              <w:t>certificate is within 30 days of expiring. Th</w:t>
            </w:r>
            <w:r w:rsidR="0084602B" w:rsidRPr="00DA6CB9">
              <w:t xml:space="preserve">is </w:t>
            </w:r>
            <w:r w:rsidR="00027CB5" w:rsidRPr="00DA6CB9">
              <w:t>condition generates</w:t>
            </w:r>
            <w:r w:rsidRPr="00DA6CB9">
              <w:t xml:space="preserve"> an alert </w:t>
            </w:r>
            <w:r w:rsidR="00275970" w:rsidRPr="00DA6CB9">
              <w:t xml:space="preserve">that indicates that the certificate must be renewed. </w:t>
            </w:r>
          </w:p>
          <w:p w14:paraId="5055F591" w14:textId="77777777" w:rsidR="00454F68" w:rsidRPr="00DA6CB9" w:rsidRDefault="00454F68" w:rsidP="00454F68">
            <w:r w:rsidRPr="00DA6CB9">
              <w:t>The health is rolled up to the computer on which the server instance is installed.</w:t>
            </w:r>
          </w:p>
          <w:p w14:paraId="0CBAA729" w14:textId="32072FD2" w:rsidR="00275970" w:rsidRPr="00DA6CB9" w:rsidRDefault="00275970" w:rsidP="00275970">
            <w:pPr>
              <w:pStyle w:val="Label"/>
            </w:pPr>
            <w:r w:rsidRPr="00DA6CB9">
              <w:rPr>
                <w:rStyle w:val="LabelChar"/>
                <w:b/>
              </w:rPr>
              <w:t>Server</w:t>
            </w:r>
            <w:r w:rsidRPr="00DA6CB9">
              <w:t xml:space="preserve"> Instance Certificate Has Expired monitor</w:t>
            </w:r>
          </w:p>
          <w:p w14:paraId="6FAB7E33" w14:textId="3A0A513E" w:rsidR="00275970" w:rsidRPr="00DA6CB9" w:rsidRDefault="00275970" w:rsidP="00275970">
            <w:pPr>
              <w:pStyle w:val="BulletedList1"/>
              <w:keepNext/>
              <w:numPr>
                <w:ilvl w:val="0"/>
                <w:numId w:val="0"/>
              </w:numPr>
              <w:spacing w:line="260" w:lineRule="exact"/>
            </w:pPr>
            <w:r w:rsidRPr="00DA6CB9">
              <w:t>This monitor checks the expiration date of the security certificate that is used on the Microsoft Dynamics NAV Server instance and raises an event when the certificate has met its expiration date. The event is subsequently raised one time each day until the certificate is replaced or renewed. When the certificate expires, users cannot access Microsoft Dynamics NAV.</w:t>
            </w:r>
          </w:p>
          <w:p w14:paraId="21154E1C" w14:textId="77777777" w:rsidR="00275970" w:rsidRPr="00DA6CB9" w:rsidRDefault="00275970" w:rsidP="00275970">
            <w:r w:rsidRPr="00DA6CB9">
              <w:t>The monitor has the following states and alerts:</w:t>
            </w:r>
          </w:p>
          <w:p w14:paraId="49624B15" w14:textId="22457AFB" w:rsidR="00275970" w:rsidRPr="00DA6CB9" w:rsidRDefault="00275970" w:rsidP="00275970">
            <w:pPr>
              <w:pStyle w:val="ListParagraph"/>
              <w:numPr>
                <w:ilvl w:val="0"/>
                <w:numId w:val="13"/>
              </w:numPr>
            </w:pPr>
            <w:r w:rsidRPr="00DA6CB9">
              <w:t xml:space="preserve">The state is Healthy when the certificate </w:t>
            </w:r>
            <w:r w:rsidR="00580961" w:rsidRPr="00DA6CB9">
              <w:t>has not expired</w:t>
            </w:r>
            <w:r w:rsidRPr="00DA6CB9">
              <w:t xml:space="preserve">. </w:t>
            </w:r>
          </w:p>
          <w:p w14:paraId="5AE74656" w14:textId="39BA8943" w:rsidR="00275970" w:rsidRPr="00DA6CB9" w:rsidRDefault="00275970" w:rsidP="00275970">
            <w:pPr>
              <w:pStyle w:val="ListParagraph"/>
              <w:numPr>
                <w:ilvl w:val="0"/>
                <w:numId w:val="13"/>
              </w:numPr>
            </w:pPr>
            <w:r w:rsidRPr="00DA6CB9">
              <w:t>The state is Critical when the certificate has expired. Th</w:t>
            </w:r>
            <w:r w:rsidR="0084602B" w:rsidRPr="00DA6CB9">
              <w:t xml:space="preserve">is condition </w:t>
            </w:r>
            <w:r w:rsidRPr="00DA6CB9">
              <w:t>generates an alert to indicate that the certificate must be renewed before users can access Microsoft Dynamics NAV again.</w:t>
            </w:r>
          </w:p>
          <w:p w14:paraId="0D0060E9" w14:textId="758225AF" w:rsidR="00275970" w:rsidRPr="00ED3C2A" w:rsidRDefault="00275970" w:rsidP="00275970">
            <w:r w:rsidRPr="00DA6CB9">
              <w:lastRenderedPageBreak/>
              <w:t>The health is rolled up to the computer on which the server instance is installed.</w:t>
            </w:r>
          </w:p>
        </w:tc>
      </w:tr>
      <w:tr w:rsidR="008E0729" w:rsidRPr="00ED3C2A" w14:paraId="181A695B" w14:textId="77777777" w:rsidTr="0016578C">
        <w:tc>
          <w:tcPr>
            <w:tcW w:w="1929" w:type="dxa"/>
          </w:tcPr>
          <w:p w14:paraId="2413DF6E" w14:textId="05A131ED" w:rsidR="008E0729" w:rsidRPr="00F86531" w:rsidRDefault="008E0729" w:rsidP="00251E35">
            <w:pPr>
              <w:rPr>
                <w:highlight w:val="yellow"/>
              </w:rPr>
            </w:pPr>
            <w:r w:rsidRPr="00DA6CB9">
              <w:lastRenderedPageBreak/>
              <w:t>Microsoft Dynamics NAV Server Instance Tenant health</w:t>
            </w:r>
          </w:p>
        </w:tc>
        <w:tc>
          <w:tcPr>
            <w:tcW w:w="2552" w:type="dxa"/>
          </w:tcPr>
          <w:p w14:paraId="50ED2D81" w14:textId="5E8BB970" w:rsidR="008E0729" w:rsidRPr="00DA6CB9" w:rsidRDefault="008E0729" w:rsidP="001B2F21">
            <w:r w:rsidRPr="00DA6CB9">
              <w:t>This scenario discovers and monitors tenant</w:t>
            </w:r>
            <w:r w:rsidR="00580961" w:rsidRPr="00DA6CB9">
              <w:t>s</w:t>
            </w:r>
            <w:r w:rsidRPr="00DA6CB9">
              <w:t xml:space="preserve"> that are mounted on Microsoft Dynamics NAV Server instances on computers where Microsoft Dynamics NAV Server is installed.</w:t>
            </w:r>
          </w:p>
          <w:p w14:paraId="296F495E" w14:textId="313073CF" w:rsidR="008E0729" w:rsidRPr="00F86531" w:rsidRDefault="008E0729">
            <w:pPr>
              <w:rPr>
                <w:highlight w:val="yellow"/>
              </w:rPr>
            </w:pPr>
            <w:r w:rsidRPr="00DA6CB9">
              <w:t>In the Monitoring pane of the Operations Console, discovered tenants are displayed in the Tenant view under Microsoft Dynamics NAV 2013. Operators can view the state of the tenants, tenant properties, alerts, and events.</w:t>
            </w:r>
          </w:p>
        </w:tc>
        <w:tc>
          <w:tcPr>
            <w:tcW w:w="4331" w:type="dxa"/>
          </w:tcPr>
          <w:p w14:paraId="02D817FA" w14:textId="18F9CC16" w:rsidR="008E0729" w:rsidRPr="00DA6CB9" w:rsidRDefault="008E0729" w:rsidP="001B2F21">
            <w:pPr>
              <w:pStyle w:val="Label"/>
            </w:pPr>
            <w:r w:rsidRPr="00DA6CB9">
              <w:t xml:space="preserve">Microsoft Dynamics NAV 2013 Server Instance </w:t>
            </w:r>
            <w:r w:rsidR="00D1270E" w:rsidRPr="00DA6CB9">
              <w:t xml:space="preserve">Tenant </w:t>
            </w:r>
            <w:r w:rsidRPr="00DA6CB9">
              <w:t>Event monitor</w:t>
            </w:r>
          </w:p>
          <w:p w14:paraId="371C781C" w14:textId="1A05D8D1" w:rsidR="008E0729" w:rsidRPr="00DA6CB9" w:rsidRDefault="008E0729" w:rsidP="001B2F21">
            <w:r w:rsidRPr="00DA6CB9">
              <w:t xml:space="preserve">Monitors when the </w:t>
            </w:r>
            <w:r w:rsidR="003A379F" w:rsidRPr="00DA6CB9">
              <w:t>tenant</w:t>
            </w:r>
            <w:r w:rsidRPr="00DA6CB9">
              <w:t xml:space="preserve"> records errors in the Application event log of the computer on which it runs. </w:t>
            </w:r>
          </w:p>
          <w:p w14:paraId="5A389D0B" w14:textId="77777777" w:rsidR="008E0729" w:rsidRPr="00DA6CB9" w:rsidRDefault="008E0729" w:rsidP="001B2F21">
            <w:r w:rsidRPr="00DA6CB9">
              <w:t>The monitor includes two parameters that configure an event rate limit, which is defined as the number of events (N) that can occur within a certain period of time (X). The default limit is 3 events within 300 seconds.</w:t>
            </w:r>
          </w:p>
          <w:p w14:paraId="48ED9BCB" w14:textId="77777777" w:rsidR="008E0729" w:rsidRPr="00DA6CB9" w:rsidRDefault="008E0729" w:rsidP="001B2F21">
            <w:r w:rsidRPr="00DA6CB9">
              <w:t>The monitor has the following states and alerts.</w:t>
            </w:r>
          </w:p>
          <w:p w14:paraId="5E7E8AB1" w14:textId="77777777" w:rsidR="008E0729" w:rsidRPr="00DA6CB9" w:rsidRDefault="008E0729" w:rsidP="001B2F21">
            <w:pPr>
              <w:pStyle w:val="ListParagraph"/>
              <w:numPr>
                <w:ilvl w:val="0"/>
                <w:numId w:val="13"/>
              </w:numPr>
            </w:pPr>
            <w:r w:rsidRPr="00DA6CB9">
              <w:t xml:space="preserve">The state is Healthy when the event rate is below the limit. </w:t>
            </w:r>
          </w:p>
          <w:p w14:paraId="379BA13C" w14:textId="77777777" w:rsidR="008E0729" w:rsidRPr="00DA6CB9" w:rsidRDefault="008E0729" w:rsidP="001B2F21">
            <w:pPr>
              <w:pStyle w:val="ListParagraph"/>
              <w:numPr>
                <w:ilvl w:val="0"/>
                <w:numId w:val="13"/>
              </w:numPr>
            </w:pPr>
            <w:r w:rsidRPr="00DA6CB9">
              <w:t>The state is Warning when the event rate exceeds the limit, for example more than 3 events within 300 seconds. This condition generates an alert.</w:t>
            </w:r>
          </w:p>
          <w:p w14:paraId="68855B14" w14:textId="6E3AFC4F" w:rsidR="008E0729" w:rsidRPr="00DA6CB9" w:rsidRDefault="008E0729" w:rsidP="001B2F21">
            <w:r w:rsidRPr="00DA6CB9">
              <w:t xml:space="preserve">The health is rolled up to the </w:t>
            </w:r>
            <w:r w:rsidR="003A379F" w:rsidRPr="00DA6CB9">
              <w:t>Microsoft Dynamics NAV Server instance</w:t>
            </w:r>
            <w:r w:rsidRPr="00DA6CB9">
              <w:t xml:space="preserve"> on which the </w:t>
            </w:r>
            <w:r w:rsidR="003A379F" w:rsidRPr="00DA6CB9">
              <w:t>tenant is mounted</w:t>
            </w:r>
            <w:r w:rsidRPr="00DA6CB9">
              <w:t>.</w:t>
            </w:r>
          </w:p>
          <w:p w14:paraId="536ED834" w14:textId="67EE6226" w:rsidR="006F466C" w:rsidRPr="00DA6CB9" w:rsidRDefault="006F466C" w:rsidP="00F86531">
            <w:r w:rsidRPr="00DA6CB9">
              <w:t>A</w:t>
            </w:r>
            <w:r w:rsidR="008E0729" w:rsidRPr="00DA6CB9">
              <w:t>ssociated rule</w:t>
            </w:r>
            <w:r w:rsidRPr="00DA6CB9">
              <w:t>:</w:t>
            </w:r>
          </w:p>
          <w:p w14:paraId="2D5E5CC9" w14:textId="5E979662" w:rsidR="008E0729" w:rsidRPr="00F86531" w:rsidRDefault="008E0729" w:rsidP="00F86531">
            <w:pPr>
              <w:rPr>
                <w:highlight w:val="yellow"/>
              </w:rPr>
            </w:pPr>
            <w:r w:rsidRPr="00DA6CB9">
              <w:t xml:space="preserve">Microsoft Dynamics NAV 2013 Server Instance </w:t>
            </w:r>
            <w:r w:rsidR="006F466C" w:rsidRPr="00DA6CB9">
              <w:t xml:space="preserve">Tenant </w:t>
            </w:r>
            <w:r w:rsidRPr="00DA6CB9">
              <w:t>Event Collection. This rule generates an alert.</w:t>
            </w:r>
          </w:p>
        </w:tc>
      </w:tr>
      <w:tr w:rsidR="00CA17B6" w:rsidRPr="00ED3C2A" w14:paraId="463D9DCA" w14:textId="77777777" w:rsidTr="004A70B7">
        <w:tc>
          <w:tcPr>
            <w:tcW w:w="1929" w:type="dxa"/>
          </w:tcPr>
          <w:p w14:paraId="2CB9BAB7" w14:textId="5E691FA6" w:rsidR="00CA17B6" w:rsidRPr="00ED3C2A" w:rsidRDefault="00CA17B6" w:rsidP="00125EAD">
            <w:r w:rsidRPr="00ED3C2A">
              <w:t>Monitor Microsoft Dynamics N</w:t>
            </w:r>
            <w:r w:rsidR="00125EAD" w:rsidRPr="00ED3C2A">
              <w:t xml:space="preserve">AV Web Server </w:t>
            </w:r>
            <w:r w:rsidRPr="00ED3C2A">
              <w:t xml:space="preserve">computer health </w:t>
            </w:r>
          </w:p>
        </w:tc>
        <w:tc>
          <w:tcPr>
            <w:tcW w:w="2552" w:type="dxa"/>
          </w:tcPr>
          <w:p w14:paraId="1D090F1C" w14:textId="49EAC2E4" w:rsidR="00CA17B6" w:rsidRPr="00ED3C2A" w:rsidRDefault="00CA17B6" w:rsidP="00CE1C61">
            <w:r w:rsidRPr="00ED3C2A">
              <w:t xml:space="preserve">This scenario discovers and monitors computers </w:t>
            </w:r>
            <w:r w:rsidR="00D26634" w:rsidRPr="00ED3C2A">
              <w:t xml:space="preserve">on which </w:t>
            </w:r>
            <w:r w:rsidRPr="00ED3C2A">
              <w:t xml:space="preserve">Microsoft Dynamics NAV Web Server components </w:t>
            </w:r>
            <w:r w:rsidR="00D26634" w:rsidRPr="00ED3C2A">
              <w:t>are installed</w:t>
            </w:r>
            <w:r w:rsidRPr="00ED3C2A">
              <w:t>.</w:t>
            </w:r>
          </w:p>
          <w:p w14:paraId="6C3CDC10" w14:textId="1D11BA87" w:rsidR="00CA17B6" w:rsidRPr="00ED3C2A" w:rsidRDefault="004B2FCD" w:rsidP="00EB6406">
            <w:r w:rsidRPr="00ED3C2A">
              <w:t xml:space="preserve">In the Monitoring pane of the Operations Console, discovered computers are displayed in the Computers view under </w:t>
            </w:r>
            <w:r w:rsidRPr="00ED3C2A">
              <w:lastRenderedPageBreak/>
              <w:t>Microsoft Dynamics NAV 2013. O</w:t>
            </w:r>
            <w:r w:rsidR="00CA17B6" w:rsidRPr="00ED3C2A">
              <w:t>perators can see the state of the computer, computer properties, alerts, and events.</w:t>
            </w:r>
          </w:p>
        </w:tc>
        <w:tc>
          <w:tcPr>
            <w:tcW w:w="4331" w:type="dxa"/>
          </w:tcPr>
          <w:p w14:paraId="16FE44A3" w14:textId="77777777" w:rsidR="00044D3D" w:rsidRPr="00ED3C2A" w:rsidRDefault="00044D3D" w:rsidP="00044D3D">
            <w:pPr>
              <w:pStyle w:val="Label"/>
            </w:pPr>
            <w:r w:rsidRPr="00ED3C2A">
              <w:lastRenderedPageBreak/>
              <w:t>Microsoft Dynamics NAV 2013 Web Server Role Event monitor</w:t>
            </w:r>
          </w:p>
          <w:p w14:paraId="339BF13E" w14:textId="77777777" w:rsidR="00044D3D" w:rsidRPr="00ED3C2A" w:rsidRDefault="00044D3D" w:rsidP="00044D3D">
            <w:r w:rsidRPr="00ED3C2A">
              <w:t xml:space="preserve">Monitors the events logs of computers on which Microsoft Dynamics NAV Web Server components are installed. The monitor collects all event entries that are generated by Microsoft Dynamics NAV Web Server components that have the level of warning or error level. </w:t>
            </w:r>
          </w:p>
          <w:p w14:paraId="0082A1B5" w14:textId="77777777" w:rsidR="00044D3D" w:rsidRPr="00ED3C2A" w:rsidRDefault="00044D3D" w:rsidP="00044D3D">
            <w:r w:rsidRPr="00ED3C2A">
              <w:lastRenderedPageBreak/>
              <w:t>The monitor includes two parameters that configure an event rate limit, which is defined as the number of events (N) that can occur within a certain period of time (X). The default limit is 3 events within 300 seconds.</w:t>
            </w:r>
          </w:p>
          <w:p w14:paraId="574A04BF" w14:textId="77777777" w:rsidR="00044D3D" w:rsidRPr="00ED3C2A" w:rsidRDefault="00044D3D" w:rsidP="00044D3D">
            <w:r w:rsidRPr="00ED3C2A">
              <w:t>The monitor has the following states and alerts:</w:t>
            </w:r>
          </w:p>
          <w:p w14:paraId="4DA4EB8A" w14:textId="5A62D359" w:rsidR="00044D3D" w:rsidRPr="00ED3C2A" w:rsidRDefault="00044D3D" w:rsidP="00044D3D">
            <w:pPr>
              <w:pStyle w:val="ListParagraph"/>
              <w:numPr>
                <w:ilvl w:val="0"/>
                <w:numId w:val="13"/>
              </w:numPr>
            </w:pPr>
            <w:r w:rsidRPr="00ED3C2A">
              <w:t>The state is Healthy when the event rate is below the limit</w:t>
            </w:r>
            <w:r w:rsidR="006651D8" w:rsidRPr="00ED3C2A">
              <w:t>.</w:t>
            </w:r>
          </w:p>
          <w:p w14:paraId="4AECEEB0" w14:textId="77777777" w:rsidR="00044D3D" w:rsidRPr="00ED3C2A" w:rsidRDefault="00044D3D" w:rsidP="00044D3D">
            <w:pPr>
              <w:pStyle w:val="ListParagraph"/>
              <w:numPr>
                <w:ilvl w:val="0"/>
                <w:numId w:val="13"/>
              </w:numPr>
            </w:pPr>
            <w:r w:rsidRPr="00ED3C2A">
              <w:t>The state is Warning when the event rate exceeds the limit, for example more than 3 events within 300 seconds. This condition generates an alert.</w:t>
            </w:r>
          </w:p>
          <w:p w14:paraId="75D34CFE" w14:textId="0B370396" w:rsidR="00CA17B6" w:rsidRPr="00ED3C2A" w:rsidRDefault="000F6811" w:rsidP="00B01D7E">
            <w:r w:rsidRPr="00ED3C2A">
              <w:t xml:space="preserve">The associated </w:t>
            </w:r>
            <w:r w:rsidR="00044D3D" w:rsidRPr="00ED3C2A">
              <w:t>rule</w:t>
            </w:r>
            <w:r w:rsidRPr="00ED3C2A">
              <w:t xml:space="preserve"> is </w:t>
            </w:r>
            <w:r w:rsidR="006651D8" w:rsidRPr="00ED3C2A">
              <w:t xml:space="preserve">Microsoft </w:t>
            </w:r>
            <w:r w:rsidR="00044D3D" w:rsidRPr="00ED3C2A">
              <w:t xml:space="preserve">Dynamics NAV 2013 Server </w:t>
            </w:r>
            <w:r w:rsidR="00B01D7E" w:rsidRPr="00ED3C2A">
              <w:t xml:space="preserve">Role </w:t>
            </w:r>
            <w:r w:rsidR="00044D3D" w:rsidRPr="00ED3C2A">
              <w:t xml:space="preserve">Event Collection. </w:t>
            </w:r>
          </w:p>
        </w:tc>
      </w:tr>
      <w:tr w:rsidR="00947A56" w:rsidRPr="00ED3C2A" w14:paraId="2E3C8AC5" w14:textId="77777777" w:rsidTr="0016578C">
        <w:trPr>
          <w:cantSplit/>
        </w:trPr>
        <w:tc>
          <w:tcPr>
            <w:tcW w:w="1929" w:type="dxa"/>
          </w:tcPr>
          <w:p w14:paraId="5B594A5B" w14:textId="69C0A563" w:rsidR="00947A56" w:rsidRPr="00ED3C2A" w:rsidRDefault="00947A56" w:rsidP="006651D8">
            <w:r w:rsidRPr="00ED3C2A">
              <w:lastRenderedPageBreak/>
              <w:t>Monitor Microsoft Dynamics NAV Web</w:t>
            </w:r>
            <w:r w:rsidR="00A63EF0" w:rsidRPr="00ED3C2A">
              <w:t>s</w:t>
            </w:r>
            <w:r w:rsidR="009A407D" w:rsidRPr="00ED3C2A">
              <w:t>ite</w:t>
            </w:r>
            <w:r w:rsidRPr="00ED3C2A">
              <w:t xml:space="preserve"> </w:t>
            </w:r>
            <w:r w:rsidR="00251E35" w:rsidRPr="00ED3C2A">
              <w:t>health</w:t>
            </w:r>
          </w:p>
        </w:tc>
        <w:tc>
          <w:tcPr>
            <w:tcW w:w="2552" w:type="dxa"/>
          </w:tcPr>
          <w:p w14:paraId="1F881593" w14:textId="0C016D70" w:rsidR="00015361" w:rsidRPr="00ED3C2A" w:rsidRDefault="00947A56" w:rsidP="00947A56">
            <w:r w:rsidRPr="00ED3C2A">
              <w:t xml:space="preserve">This scenario </w:t>
            </w:r>
            <w:r w:rsidR="006C7078" w:rsidRPr="00ED3C2A">
              <w:t>discovers and monitors IIS websites</w:t>
            </w:r>
            <w:r w:rsidR="00C23445" w:rsidRPr="00ED3C2A">
              <w:t xml:space="preserve"> hosting Microsoft Dynamics NAV websites</w:t>
            </w:r>
            <w:r w:rsidR="006C7078" w:rsidRPr="00ED3C2A">
              <w:t>.</w:t>
            </w:r>
          </w:p>
          <w:p w14:paraId="2C7090F6" w14:textId="0241C3AE" w:rsidR="00BB347F" w:rsidRPr="00ED3C2A" w:rsidRDefault="00015361" w:rsidP="00947A56">
            <w:r w:rsidRPr="00ED3C2A">
              <w:t>This enables operators to monitor health of websites for the Microsoft Dynamics NAV Web client</w:t>
            </w:r>
            <w:r w:rsidR="00BB347F" w:rsidRPr="00ED3C2A">
              <w:t>.</w:t>
            </w:r>
          </w:p>
          <w:p w14:paraId="1D7805EE" w14:textId="2DD016D0" w:rsidR="00947A56" w:rsidRPr="00ED3C2A" w:rsidRDefault="00AD3B10" w:rsidP="00015361">
            <w:r w:rsidRPr="00ED3C2A">
              <w:t xml:space="preserve">In the Monitoring pane of the Operations Console, discovered </w:t>
            </w:r>
            <w:r w:rsidR="00EB6406" w:rsidRPr="00ED3C2A">
              <w:t xml:space="preserve">websites </w:t>
            </w:r>
            <w:r w:rsidRPr="00ED3C2A">
              <w:t xml:space="preserve">are displayed </w:t>
            </w:r>
            <w:r w:rsidR="00015361" w:rsidRPr="00ED3C2A">
              <w:t>in the Website</w:t>
            </w:r>
            <w:r w:rsidRPr="00ED3C2A">
              <w:t>s</w:t>
            </w:r>
            <w:r w:rsidR="00015361" w:rsidRPr="00ED3C2A">
              <w:t xml:space="preserve"> view under Monitoring from which operators </w:t>
            </w:r>
            <w:r w:rsidR="00BB347F" w:rsidRPr="00ED3C2A">
              <w:t>can view state, alerts, and events.</w:t>
            </w:r>
          </w:p>
          <w:p w14:paraId="0B86754E" w14:textId="04384673" w:rsidR="007F3570" w:rsidRPr="00ED3C2A" w:rsidRDefault="007F3570" w:rsidP="00EB6406">
            <w:r w:rsidRPr="00ED3C2A">
              <w:t>The operator can also perform basic tasks, such as starting and stopping the websites.</w:t>
            </w:r>
          </w:p>
        </w:tc>
        <w:tc>
          <w:tcPr>
            <w:tcW w:w="4331" w:type="dxa"/>
          </w:tcPr>
          <w:p w14:paraId="404EE88F" w14:textId="0913A7E8" w:rsidR="00405B0F" w:rsidRPr="00ED3C2A" w:rsidRDefault="00405B0F" w:rsidP="003F592E">
            <w:pPr>
              <w:outlineLvl w:val="8"/>
              <w:rPr>
                <w:rFonts w:cs="Arial"/>
                <w:b/>
              </w:rPr>
            </w:pPr>
            <w:r w:rsidRPr="00ED3C2A">
              <w:t>There are no associated rules or monitors</w:t>
            </w:r>
            <w:r w:rsidRPr="00ED3C2A">
              <w:rPr>
                <w:rFonts w:cs="Arial"/>
                <w:b/>
              </w:rPr>
              <w:t>.</w:t>
            </w:r>
          </w:p>
        </w:tc>
      </w:tr>
      <w:tr w:rsidR="00405B0F" w:rsidRPr="00ED3C2A" w14:paraId="4F5D20D1" w14:textId="77777777" w:rsidTr="004A70B7">
        <w:tc>
          <w:tcPr>
            <w:tcW w:w="1929" w:type="dxa"/>
          </w:tcPr>
          <w:p w14:paraId="6FDC425C" w14:textId="2FAD5C97" w:rsidR="00405B0F" w:rsidRPr="00ED3C2A" w:rsidRDefault="00405B0F" w:rsidP="006651D8">
            <w:r w:rsidRPr="00ED3C2A">
              <w:lastRenderedPageBreak/>
              <w:t>Monitor Microsoft Dynamics NAV Web Server Instance health</w:t>
            </w:r>
          </w:p>
        </w:tc>
        <w:tc>
          <w:tcPr>
            <w:tcW w:w="2552" w:type="dxa"/>
          </w:tcPr>
          <w:p w14:paraId="28C5DE28" w14:textId="77777777" w:rsidR="00405B0F" w:rsidRPr="00ED3C2A" w:rsidRDefault="00405B0F" w:rsidP="00405B0F">
            <w:r w:rsidRPr="00ED3C2A">
              <w:t>This scenario discovers and monitors Microsoft Dynamics NAV Web Server instances on computers where Microsoft Dynamics NAV Server is installed.</w:t>
            </w:r>
          </w:p>
          <w:p w14:paraId="35E9BDBA" w14:textId="77777777" w:rsidR="003E4C0B" w:rsidRPr="00ED3C2A" w:rsidRDefault="00405B0F" w:rsidP="00947A56">
            <w:r w:rsidRPr="00ED3C2A">
              <w:t>In the Monitoring pane of the Operations Console, discovered server instances are displayed in the Web Server Instances view under Microsoft Dynamics NAV 2013. Operators can view the state of the instances, connection parameters, alerts, and events.</w:t>
            </w:r>
          </w:p>
          <w:p w14:paraId="6FEABBD4" w14:textId="2BDAF4E0" w:rsidR="00405B0F" w:rsidRPr="00ED3C2A" w:rsidRDefault="003E4C0B" w:rsidP="003674E7">
            <w:pPr>
              <w:rPr>
                <w:b/>
              </w:rPr>
            </w:pPr>
            <w:r w:rsidRPr="00ED3C2A">
              <w:rPr>
                <w:b/>
              </w:rPr>
              <w:t xml:space="preserve">Note: </w:t>
            </w:r>
            <w:r w:rsidRPr="003674E7">
              <w:t xml:space="preserve">Only available with computers on which Microsoft Dynamics NAV 2013 Feature Pack 1 </w:t>
            </w:r>
            <w:r w:rsidR="003674E7" w:rsidRPr="00CE15D7">
              <w:t>or Microsoft Dynamics NAV 2013 R2 are</w:t>
            </w:r>
            <w:r w:rsidR="003674E7" w:rsidRPr="003674E7">
              <w:t xml:space="preserve"> </w:t>
            </w:r>
            <w:r w:rsidRPr="003674E7">
              <w:t>installed</w:t>
            </w:r>
            <w:r w:rsidRPr="00ED3C2A">
              <w:rPr>
                <w:b/>
              </w:rPr>
              <w:t>.</w:t>
            </w:r>
          </w:p>
        </w:tc>
        <w:tc>
          <w:tcPr>
            <w:tcW w:w="4331" w:type="dxa"/>
          </w:tcPr>
          <w:p w14:paraId="71FAF118" w14:textId="77777777" w:rsidR="00405B0F" w:rsidRPr="00ED3C2A" w:rsidRDefault="00405B0F" w:rsidP="00405B0F">
            <w:pPr>
              <w:pStyle w:val="Label"/>
            </w:pPr>
            <w:r w:rsidRPr="00ED3C2A">
              <w:t>Microsoft Dynamics NAV 2013 Web Server Instance Event monitor</w:t>
            </w:r>
          </w:p>
          <w:p w14:paraId="430015F6" w14:textId="77777777" w:rsidR="00405B0F" w:rsidRPr="00ED3C2A" w:rsidRDefault="00405B0F" w:rsidP="00405B0F">
            <w:r w:rsidRPr="00ED3C2A">
              <w:t xml:space="preserve">Monitors when the Microsoft Dynamics NAV Web Server instance records errors in the Application event log of the computer on which it runs. </w:t>
            </w:r>
          </w:p>
          <w:p w14:paraId="75575C19" w14:textId="77777777" w:rsidR="00405B0F" w:rsidRPr="00ED3C2A" w:rsidRDefault="00405B0F" w:rsidP="00405B0F">
            <w:r w:rsidRPr="00ED3C2A">
              <w:t>The monitor includes two parameters that configure an event rate limit, which is defined as the number of events (N) that can occur within a certain period of time (X). The default limit is 3 events within 300 seconds.</w:t>
            </w:r>
          </w:p>
          <w:p w14:paraId="33753434" w14:textId="77777777" w:rsidR="00405B0F" w:rsidRPr="00ED3C2A" w:rsidRDefault="00405B0F" w:rsidP="00405B0F">
            <w:r w:rsidRPr="00ED3C2A">
              <w:t>The monitor has the following states and alerts.</w:t>
            </w:r>
          </w:p>
          <w:p w14:paraId="326071F4" w14:textId="77777777" w:rsidR="00405B0F" w:rsidRPr="00ED3C2A" w:rsidRDefault="00405B0F" w:rsidP="00405B0F">
            <w:pPr>
              <w:pStyle w:val="ListParagraph"/>
              <w:numPr>
                <w:ilvl w:val="0"/>
                <w:numId w:val="13"/>
              </w:numPr>
            </w:pPr>
            <w:r w:rsidRPr="00ED3C2A">
              <w:t xml:space="preserve">The state is Healthy when the event rate is below the limit. </w:t>
            </w:r>
          </w:p>
          <w:p w14:paraId="390066EC" w14:textId="77777777" w:rsidR="00405B0F" w:rsidRPr="00ED3C2A" w:rsidRDefault="00405B0F" w:rsidP="00405B0F">
            <w:pPr>
              <w:pStyle w:val="ListParagraph"/>
              <w:numPr>
                <w:ilvl w:val="0"/>
                <w:numId w:val="13"/>
              </w:numPr>
            </w:pPr>
            <w:r w:rsidRPr="00ED3C2A">
              <w:t>The state is Warning when the event rate exceeds the limit, for example more than 3 events within 300 seconds. This condition generates an alert.</w:t>
            </w:r>
          </w:p>
          <w:p w14:paraId="1B34B053" w14:textId="5F7937EF" w:rsidR="00405B0F" w:rsidRPr="00ED3C2A" w:rsidDel="00FF01F8" w:rsidRDefault="00405B0F" w:rsidP="00B01D7E">
            <w:r w:rsidRPr="00ED3C2A">
              <w:t>The health is not rolled up to the computer on which the web server instance is installed.</w:t>
            </w:r>
          </w:p>
        </w:tc>
      </w:tr>
    </w:tbl>
    <w:p w14:paraId="2617A46E" w14:textId="7575FBD0" w:rsidR="00245E79" w:rsidRPr="00ED3C2A" w:rsidRDefault="00245E79">
      <w:pPr>
        <w:pStyle w:val="TableSpacing"/>
      </w:pPr>
    </w:p>
    <w:p w14:paraId="693C0F93" w14:textId="77777777" w:rsidR="00637920" w:rsidRPr="00ED3C2A" w:rsidRDefault="00637920" w:rsidP="000B129F">
      <w:pPr>
        <w:pStyle w:val="Heading3"/>
      </w:pPr>
      <w:bookmarkStart w:id="23" w:name="_Discovering_Microsoft_Dynamics"/>
      <w:bookmarkStart w:id="24" w:name="_Toc341947172"/>
      <w:bookmarkStart w:id="25" w:name="_Toc372011937"/>
      <w:bookmarkStart w:id="26" w:name="_Toc337026135"/>
      <w:bookmarkEnd w:id="23"/>
      <w:r w:rsidRPr="00ED3C2A">
        <w:t>Discovering Microsoft Dynamics NAV Components</w:t>
      </w:r>
      <w:bookmarkEnd w:id="24"/>
      <w:bookmarkEnd w:id="25"/>
    </w:p>
    <w:p w14:paraId="402E5D28" w14:textId="77777777" w:rsidR="00637920" w:rsidRPr="00ED3C2A" w:rsidRDefault="00637920" w:rsidP="000B129F">
      <w:pPr>
        <w:pStyle w:val="Heading4"/>
      </w:pPr>
      <w:r w:rsidRPr="00ED3C2A">
        <w:t>Discovered Objects</w:t>
      </w:r>
    </w:p>
    <w:p w14:paraId="4DB8B0CE" w14:textId="77022EAF" w:rsidR="00637920" w:rsidRPr="00ED3C2A" w:rsidRDefault="00637920" w:rsidP="00637920">
      <w:pPr>
        <w:pStyle w:val="BodyText"/>
      </w:pPr>
      <w:r w:rsidRPr="00ED3C2A">
        <w:t xml:space="preserve">The </w:t>
      </w:r>
      <w:r w:rsidR="0076306C">
        <w:t>System Center Management Pack for Microsoft Dynamics NAV 2013 Feature Pack 1</w:t>
      </w:r>
      <w:r w:rsidR="0042175C" w:rsidRPr="00ED3C2A">
        <w:t xml:space="preserve"> </w:t>
      </w:r>
      <w:r w:rsidRPr="00ED3C2A">
        <w:t>includes several object discoveries that automatically discover the Microsoft Dynamics NAV components.</w:t>
      </w:r>
    </w:p>
    <w:p w14:paraId="4163B08B" w14:textId="77777777" w:rsidR="00637920" w:rsidRPr="00ED3C2A" w:rsidRDefault="00637920" w:rsidP="00637920">
      <w:pPr>
        <w:pStyle w:val="BodyText"/>
      </w:pPr>
      <w:r w:rsidRPr="00ED3C2A">
        <w:t xml:space="preserve">In the Operation Console, under Monitoring, discovered objects are displayed under </w:t>
      </w:r>
      <w:r w:rsidRPr="00ED3C2A">
        <w:rPr>
          <w:b/>
        </w:rPr>
        <w:t>Microsoft Dynamics NAV 2013</w:t>
      </w:r>
      <w:r w:rsidRPr="00ED3C2A">
        <w:t xml:space="preserve"> in the </w:t>
      </w:r>
      <w:r w:rsidRPr="00ED3C2A">
        <w:rPr>
          <w:b/>
        </w:rPr>
        <w:t>Computers</w:t>
      </w:r>
      <w:r w:rsidRPr="00ED3C2A">
        <w:t xml:space="preserve">, </w:t>
      </w:r>
      <w:r w:rsidRPr="00ED3C2A">
        <w:rPr>
          <w:b/>
        </w:rPr>
        <w:t>Server Instances</w:t>
      </w:r>
      <w:r w:rsidRPr="00ED3C2A">
        <w:t xml:space="preserve">, or </w:t>
      </w:r>
      <w:r w:rsidRPr="00ED3C2A">
        <w:rPr>
          <w:b/>
        </w:rPr>
        <w:t>Websites</w:t>
      </w:r>
      <w:r w:rsidRPr="00ED3C2A">
        <w:t xml:space="preserve"> view.</w:t>
      </w:r>
    </w:p>
    <w:p w14:paraId="287898F1" w14:textId="77777777" w:rsidR="00637920" w:rsidRPr="00ED3C2A" w:rsidRDefault="00637920" w:rsidP="00637920">
      <w:pPr>
        <w:pStyle w:val="BodyText"/>
      </w:pPr>
      <w:r w:rsidRPr="00ED3C2A">
        <w:t>The following table describes the object discoveries that are used in the management pack.</w:t>
      </w:r>
    </w:p>
    <w:tbl>
      <w:tblPr>
        <w:tblStyle w:val="TablewithHeader"/>
        <w:tblW w:w="0" w:type="auto"/>
        <w:tblLook w:val="01E0" w:firstRow="1" w:lastRow="1" w:firstColumn="1" w:lastColumn="1" w:noHBand="0" w:noVBand="0"/>
      </w:tblPr>
      <w:tblGrid>
        <w:gridCol w:w="3814"/>
        <w:gridCol w:w="1680"/>
        <w:gridCol w:w="3116"/>
      </w:tblGrid>
      <w:tr w:rsidR="00637920" w:rsidRPr="00ED3C2A" w14:paraId="5B059A57" w14:textId="77777777" w:rsidTr="002265A8">
        <w:trPr>
          <w:cnfStyle w:val="100000000000" w:firstRow="1" w:lastRow="0" w:firstColumn="0" w:lastColumn="0" w:oddVBand="0" w:evenVBand="0" w:oddHBand="0" w:evenHBand="0" w:firstRowFirstColumn="0" w:firstRowLastColumn="0" w:lastRowFirstColumn="0" w:lastRowLastColumn="0"/>
        </w:trPr>
        <w:tc>
          <w:tcPr>
            <w:tcW w:w="3914" w:type="dxa"/>
          </w:tcPr>
          <w:p w14:paraId="3590243A" w14:textId="77777777" w:rsidR="00637920" w:rsidRPr="00ED3C2A" w:rsidRDefault="00637920" w:rsidP="002265A8">
            <w:r w:rsidRPr="00ED3C2A">
              <w:lastRenderedPageBreak/>
              <w:t>Object that is discovered</w:t>
            </w:r>
          </w:p>
        </w:tc>
        <w:tc>
          <w:tcPr>
            <w:tcW w:w="1701" w:type="dxa"/>
          </w:tcPr>
          <w:p w14:paraId="75CA9444" w14:textId="77777777" w:rsidR="00637920" w:rsidRPr="00ED3C2A" w:rsidRDefault="00637920" w:rsidP="002265A8">
            <w:r w:rsidRPr="00ED3C2A">
              <w:t>Monitoring view</w:t>
            </w:r>
          </w:p>
        </w:tc>
        <w:tc>
          <w:tcPr>
            <w:tcW w:w="3197" w:type="dxa"/>
          </w:tcPr>
          <w:p w14:paraId="77A6F4AD" w14:textId="77777777" w:rsidR="00637920" w:rsidRPr="00ED3C2A" w:rsidRDefault="00637920" w:rsidP="002265A8">
            <w:r w:rsidRPr="00ED3C2A">
              <w:t>Object discovery</w:t>
            </w:r>
          </w:p>
        </w:tc>
      </w:tr>
      <w:tr w:rsidR="00637920" w:rsidRPr="00ED3C2A" w14:paraId="4690A2BC" w14:textId="77777777" w:rsidTr="002265A8">
        <w:tc>
          <w:tcPr>
            <w:tcW w:w="3914" w:type="dxa"/>
          </w:tcPr>
          <w:p w14:paraId="00FEE170" w14:textId="77777777" w:rsidR="00637920" w:rsidRPr="00ED3C2A" w:rsidRDefault="00637920" w:rsidP="002265A8">
            <w:r w:rsidRPr="00ED3C2A">
              <w:t>Computers on which Microsoft Dynamics NAV Server is installed</w:t>
            </w:r>
          </w:p>
        </w:tc>
        <w:tc>
          <w:tcPr>
            <w:tcW w:w="1701" w:type="dxa"/>
          </w:tcPr>
          <w:p w14:paraId="4D1B3365" w14:textId="1D49C909" w:rsidR="00637920" w:rsidRPr="00ED3C2A" w:rsidRDefault="00637920" w:rsidP="002265A8">
            <w:r w:rsidRPr="00ED3C2A">
              <w:t>Computer</w:t>
            </w:r>
            <w:r w:rsidR="00EB6406" w:rsidRPr="00ED3C2A">
              <w:t>s</w:t>
            </w:r>
          </w:p>
        </w:tc>
        <w:tc>
          <w:tcPr>
            <w:tcW w:w="3197" w:type="dxa"/>
          </w:tcPr>
          <w:p w14:paraId="5A949742" w14:textId="77777777" w:rsidR="00637920" w:rsidRPr="00ED3C2A" w:rsidRDefault="00637920" w:rsidP="002265A8">
            <w:pPr>
              <w:pStyle w:val="BulletedList1"/>
              <w:numPr>
                <w:ilvl w:val="0"/>
                <w:numId w:val="0"/>
              </w:numPr>
            </w:pPr>
            <w:r w:rsidRPr="00ED3C2A">
              <w:t>Microsoft Dynamics NAV 2013 Server Role Discovery</w:t>
            </w:r>
          </w:p>
          <w:p w14:paraId="278F7BE4" w14:textId="1D7D0F90" w:rsidR="008D3B15" w:rsidRPr="00ED3C2A" w:rsidRDefault="00595C1D" w:rsidP="002265A8">
            <w:pPr>
              <w:pStyle w:val="BulletedList1"/>
              <w:numPr>
                <w:ilvl w:val="0"/>
                <w:numId w:val="0"/>
              </w:numPr>
            </w:pPr>
            <w:r w:rsidRPr="00ED3C2A">
              <w:t>Microsoft Dynamics NAV 2013 Server Role Computer Group Discovery</w:t>
            </w:r>
          </w:p>
        </w:tc>
      </w:tr>
      <w:tr w:rsidR="00637920" w:rsidRPr="00ED3C2A" w14:paraId="7AEF3B4C" w14:textId="77777777" w:rsidTr="002265A8">
        <w:tc>
          <w:tcPr>
            <w:tcW w:w="3914" w:type="dxa"/>
          </w:tcPr>
          <w:p w14:paraId="1577C0FC" w14:textId="77777777" w:rsidR="00637920" w:rsidRPr="00ED3C2A" w:rsidRDefault="00637920" w:rsidP="002265A8">
            <w:r w:rsidRPr="00ED3C2A">
              <w:t>Computers on which Microsoft Dynamics NAV Web Server components are installed</w:t>
            </w:r>
          </w:p>
        </w:tc>
        <w:tc>
          <w:tcPr>
            <w:tcW w:w="1701" w:type="dxa"/>
          </w:tcPr>
          <w:p w14:paraId="2E335093" w14:textId="40C6315C" w:rsidR="00637920" w:rsidRPr="00ED3C2A" w:rsidRDefault="00637920" w:rsidP="002265A8">
            <w:r w:rsidRPr="00ED3C2A">
              <w:t>Computer</w:t>
            </w:r>
            <w:r w:rsidR="00C014A3" w:rsidRPr="00ED3C2A">
              <w:t>s</w:t>
            </w:r>
          </w:p>
        </w:tc>
        <w:tc>
          <w:tcPr>
            <w:tcW w:w="3197" w:type="dxa"/>
          </w:tcPr>
          <w:p w14:paraId="46FA92E8" w14:textId="77777777" w:rsidR="00637920" w:rsidRPr="00ED3C2A" w:rsidRDefault="00637920" w:rsidP="002265A8">
            <w:pPr>
              <w:pStyle w:val="BulletedList1"/>
              <w:numPr>
                <w:ilvl w:val="0"/>
                <w:numId w:val="0"/>
              </w:numPr>
            </w:pPr>
            <w:r w:rsidRPr="00ED3C2A">
              <w:t>Microsoft Dynamics NAV 2013 Web Server Role Discovery</w:t>
            </w:r>
          </w:p>
          <w:p w14:paraId="01A6E6C1" w14:textId="53322AEB" w:rsidR="00595C1D" w:rsidRPr="00ED3C2A" w:rsidRDefault="00595C1D" w:rsidP="002265A8">
            <w:pPr>
              <w:pStyle w:val="BulletedList1"/>
              <w:numPr>
                <w:ilvl w:val="0"/>
                <w:numId w:val="0"/>
              </w:numPr>
            </w:pPr>
            <w:r w:rsidRPr="00ED3C2A">
              <w:t>Microsoft Dynamics NAV 2013 Server Role Computer Group Discovery</w:t>
            </w:r>
          </w:p>
        </w:tc>
      </w:tr>
      <w:tr w:rsidR="00C23445" w:rsidRPr="00ED3C2A" w14:paraId="1CF598CD" w14:textId="77777777" w:rsidTr="002265A8">
        <w:tc>
          <w:tcPr>
            <w:tcW w:w="3914" w:type="dxa"/>
          </w:tcPr>
          <w:p w14:paraId="55A8D0F6" w14:textId="77777777" w:rsidR="00C23445" w:rsidRPr="00ED3C2A" w:rsidRDefault="00C23445" w:rsidP="002265A8">
            <w:r w:rsidRPr="00ED3C2A">
              <w:t>Microsoft Dynamics NAV Server instances on computers where Microsoft Dynamics NAV Server is installed</w:t>
            </w:r>
          </w:p>
        </w:tc>
        <w:tc>
          <w:tcPr>
            <w:tcW w:w="1701" w:type="dxa"/>
          </w:tcPr>
          <w:p w14:paraId="48654795" w14:textId="77777777" w:rsidR="00C23445" w:rsidRPr="00ED3C2A" w:rsidRDefault="00C23445" w:rsidP="002265A8">
            <w:r w:rsidRPr="00ED3C2A">
              <w:t>Server Instances</w:t>
            </w:r>
          </w:p>
        </w:tc>
        <w:tc>
          <w:tcPr>
            <w:tcW w:w="3197" w:type="dxa"/>
          </w:tcPr>
          <w:p w14:paraId="575FAA97" w14:textId="4F90DEA0" w:rsidR="00AD1CA1" w:rsidRPr="00ED3C2A" w:rsidRDefault="00AD1CA1" w:rsidP="00AD1CA1">
            <w:pPr>
              <w:pStyle w:val="BulletedList1"/>
              <w:numPr>
                <w:ilvl w:val="0"/>
                <w:numId w:val="0"/>
              </w:numPr>
            </w:pPr>
            <w:r w:rsidRPr="00ED3C2A">
              <w:t>Microsoft Dynamics NAV 2013 Server Instances Discovery</w:t>
            </w:r>
          </w:p>
          <w:p w14:paraId="43D6A7F1" w14:textId="77777777" w:rsidR="00C23445" w:rsidRPr="00ED3C2A" w:rsidRDefault="00C23445" w:rsidP="002265A8">
            <w:pPr>
              <w:pStyle w:val="BulletedList1"/>
              <w:numPr>
                <w:ilvl w:val="0"/>
                <w:numId w:val="0"/>
              </w:numPr>
              <w:ind w:left="360" w:hanging="360"/>
            </w:pPr>
          </w:p>
        </w:tc>
      </w:tr>
      <w:tr w:rsidR="0033234E" w:rsidRPr="00ED3C2A" w14:paraId="5B871CB5" w14:textId="77777777" w:rsidTr="002265A8">
        <w:tc>
          <w:tcPr>
            <w:tcW w:w="3914" w:type="dxa"/>
          </w:tcPr>
          <w:p w14:paraId="335EBC32" w14:textId="6E8AE251" w:rsidR="0033234E" w:rsidRPr="00CE15D7" w:rsidRDefault="0033234E">
            <w:r w:rsidRPr="00CE15D7">
              <w:t>Tenants that are mounted on Microsoft Dynamics NAV Server instances</w:t>
            </w:r>
          </w:p>
        </w:tc>
        <w:tc>
          <w:tcPr>
            <w:tcW w:w="1701" w:type="dxa"/>
          </w:tcPr>
          <w:p w14:paraId="546689ED" w14:textId="61191F5B" w:rsidR="0033234E" w:rsidRPr="00CE15D7" w:rsidRDefault="0033234E" w:rsidP="002265A8">
            <w:r w:rsidRPr="00CE15D7">
              <w:t>Tenants</w:t>
            </w:r>
          </w:p>
        </w:tc>
        <w:tc>
          <w:tcPr>
            <w:tcW w:w="3197" w:type="dxa"/>
          </w:tcPr>
          <w:p w14:paraId="7CC6390A" w14:textId="54A98039" w:rsidR="0033234E" w:rsidRPr="00CE15D7" w:rsidRDefault="0033234E" w:rsidP="00AD1CA1">
            <w:pPr>
              <w:pStyle w:val="BulletedList1"/>
              <w:numPr>
                <w:ilvl w:val="0"/>
                <w:numId w:val="0"/>
              </w:numPr>
            </w:pPr>
            <w:r w:rsidRPr="00CE15D7">
              <w:t>Microsoft Dynamics NAV 2013 Server Instance Tenants Discovery</w:t>
            </w:r>
          </w:p>
        </w:tc>
      </w:tr>
      <w:tr w:rsidR="00637920" w:rsidRPr="00ED3C2A" w14:paraId="77A23FB6" w14:textId="77777777" w:rsidTr="002265A8">
        <w:tc>
          <w:tcPr>
            <w:tcW w:w="3914" w:type="dxa"/>
          </w:tcPr>
          <w:p w14:paraId="46C2D3DD" w14:textId="705BAE69" w:rsidR="00637920" w:rsidRPr="00ED3C2A" w:rsidRDefault="00637920" w:rsidP="00C014A3">
            <w:pPr>
              <w:pStyle w:val="BulletedList1"/>
              <w:numPr>
                <w:ilvl w:val="0"/>
                <w:numId w:val="0"/>
              </w:numPr>
            </w:pPr>
            <w:r w:rsidRPr="00ED3C2A">
              <w:t xml:space="preserve">Websites </w:t>
            </w:r>
            <w:r w:rsidR="00C014A3" w:rsidRPr="00ED3C2A">
              <w:t>hosting Microsoft Dynamics NAV 2013</w:t>
            </w:r>
          </w:p>
        </w:tc>
        <w:tc>
          <w:tcPr>
            <w:tcW w:w="1701" w:type="dxa"/>
          </w:tcPr>
          <w:p w14:paraId="3B4690E3" w14:textId="77777777" w:rsidR="00637920" w:rsidRPr="00ED3C2A" w:rsidRDefault="00637920" w:rsidP="002265A8">
            <w:r w:rsidRPr="00ED3C2A">
              <w:t>Websites</w:t>
            </w:r>
          </w:p>
        </w:tc>
        <w:tc>
          <w:tcPr>
            <w:tcW w:w="3197" w:type="dxa"/>
          </w:tcPr>
          <w:p w14:paraId="1D3138DF" w14:textId="77777777" w:rsidR="00637920" w:rsidRPr="00ED3C2A" w:rsidRDefault="00637920" w:rsidP="002265A8">
            <w:pPr>
              <w:pStyle w:val="BulletedList1"/>
              <w:numPr>
                <w:ilvl w:val="0"/>
                <w:numId w:val="0"/>
              </w:numPr>
            </w:pPr>
            <w:r w:rsidRPr="00ED3C2A">
              <w:t>Microsoft Dynamics NAV 2013 Website (IIS7) Discovery</w:t>
            </w:r>
          </w:p>
          <w:p w14:paraId="045F85C7" w14:textId="77777777" w:rsidR="00637920" w:rsidRPr="00ED3C2A" w:rsidRDefault="00637920" w:rsidP="002265A8">
            <w:pPr>
              <w:pStyle w:val="BulletedList1"/>
              <w:numPr>
                <w:ilvl w:val="0"/>
                <w:numId w:val="0"/>
              </w:numPr>
            </w:pPr>
            <w:r w:rsidRPr="00ED3C2A">
              <w:t>Microsoft Dynamics NAV 2013 Website (IIS8) Discovery</w:t>
            </w:r>
          </w:p>
          <w:p w14:paraId="5F9BD0B3" w14:textId="77777777" w:rsidR="00637920" w:rsidRPr="00ED3C2A" w:rsidRDefault="00637920" w:rsidP="002265A8">
            <w:pPr>
              <w:pStyle w:val="BulletedList1"/>
              <w:numPr>
                <w:ilvl w:val="0"/>
                <w:numId w:val="0"/>
              </w:numPr>
            </w:pPr>
            <w:r w:rsidRPr="00ED3C2A">
              <w:t>Microsoft Dynamics NAV 2013 Website Group Discovery</w:t>
            </w:r>
          </w:p>
        </w:tc>
      </w:tr>
      <w:tr w:rsidR="005C0C67" w:rsidRPr="00ED3C2A" w14:paraId="479E85C2" w14:textId="77777777" w:rsidTr="0016578C">
        <w:trPr>
          <w:cantSplit/>
        </w:trPr>
        <w:tc>
          <w:tcPr>
            <w:tcW w:w="3914" w:type="dxa"/>
          </w:tcPr>
          <w:p w14:paraId="3E4DA674" w14:textId="0B50CC7C" w:rsidR="005C0C67" w:rsidRPr="00ED3C2A" w:rsidRDefault="005C0C67" w:rsidP="00C014A3">
            <w:pPr>
              <w:pStyle w:val="BulletedList1"/>
              <w:numPr>
                <w:ilvl w:val="0"/>
                <w:numId w:val="0"/>
              </w:numPr>
            </w:pPr>
            <w:r w:rsidRPr="00ED3C2A">
              <w:t>Microsoft Dynamics NAV Web Server instances on computers where Microsoft Dynamics NAV Web Server components are installed</w:t>
            </w:r>
          </w:p>
        </w:tc>
        <w:tc>
          <w:tcPr>
            <w:tcW w:w="1701" w:type="dxa"/>
          </w:tcPr>
          <w:p w14:paraId="43F781E3" w14:textId="35C16114" w:rsidR="005C0C67" w:rsidRPr="00ED3C2A" w:rsidRDefault="005C0C67" w:rsidP="002265A8">
            <w:r w:rsidRPr="00ED3C2A">
              <w:t>Web Server Instances</w:t>
            </w:r>
          </w:p>
        </w:tc>
        <w:tc>
          <w:tcPr>
            <w:tcW w:w="3197" w:type="dxa"/>
          </w:tcPr>
          <w:p w14:paraId="6BE125C7" w14:textId="5B889CAB" w:rsidR="00AD1CA1" w:rsidRPr="00ED3C2A" w:rsidRDefault="00AD1CA1" w:rsidP="00AD1CA1">
            <w:pPr>
              <w:pStyle w:val="BulletedList1"/>
              <w:numPr>
                <w:ilvl w:val="0"/>
                <w:numId w:val="0"/>
              </w:numPr>
            </w:pPr>
            <w:r w:rsidRPr="00ED3C2A">
              <w:t>Microsoft Dynamics NAV 2013 Web Server Instance Discovery</w:t>
            </w:r>
          </w:p>
          <w:p w14:paraId="093EC1D4" w14:textId="77777777" w:rsidR="005C0C67" w:rsidRPr="00ED3C2A" w:rsidRDefault="005C0C67" w:rsidP="002265A8">
            <w:pPr>
              <w:pStyle w:val="BulletedList1"/>
              <w:numPr>
                <w:ilvl w:val="0"/>
                <w:numId w:val="0"/>
              </w:numPr>
            </w:pPr>
          </w:p>
        </w:tc>
      </w:tr>
    </w:tbl>
    <w:p w14:paraId="26731D68" w14:textId="77777777" w:rsidR="00637920" w:rsidRPr="00ED3C2A" w:rsidRDefault="00637920" w:rsidP="00637920">
      <w:r w:rsidRPr="00ED3C2A">
        <w:t xml:space="preserve">For more information about the discoveries in this management pack, see </w:t>
      </w:r>
      <w:hyperlink w:anchor="zf475f3cc57b84a049d89cda7b1f37ba8" w:history="1">
        <w:r w:rsidRPr="00ED3C2A">
          <w:rPr>
            <w:rStyle w:val="Hyperlink"/>
          </w:rPr>
          <w:t>Appendix: Monitoring Pack Contents</w:t>
        </w:r>
      </w:hyperlink>
      <w:r w:rsidRPr="00ED3C2A">
        <w:t>.</w:t>
      </w:r>
    </w:p>
    <w:p w14:paraId="293BF507" w14:textId="77777777" w:rsidR="00637920" w:rsidRPr="00ED3C2A" w:rsidRDefault="00637920" w:rsidP="000B129F">
      <w:pPr>
        <w:pStyle w:val="Heading4"/>
      </w:pPr>
      <w:r w:rsidRPr="00ED3C2A">
        <w:t>Object Discovery Intervals</w:t>
      </w:r>
    </w:p>
    <w:p w14:paraId="7C33C3A3" w14:textId="03B0FA55" w:rsidR="00637920" w:rsidRPr="00ED3C2A" w:rsidRDefault="00637920" w:rsidP="00637920">
      <w:pPr>
        <w:pStyle w:val="BulletedList1"/>
        <w:numPr>
          <w:ilvl w:val="0"/>
          <w:numId w:val="0"/>
        </w:numPr>
        <w:spacing w:line="260" w:lineRule="exact"/>
      </w:pPr>
      <w:r w:rsidRPr="00ED3C2A">
        <w:t>The object discoveries are run when you import the management pack, and then</w:t>
      </w:r>
      <w:r w:rsidR="008F0DB1" w:rsidRPr="00ED3C2A">
        <w:t xml:space="preserve"> they are run</w:t>
      </w:r>
      <w:r w:rsidRPr="00ED3C2A">
        <w:t xml:space="preserve"> regularly according to the interval that is defined for each discovery. The default interval is set to 14,400 seconds (4 hours). </w:t>
      </w:r>
      <w:r w:rsidR="00CF3FEB" w:rsidRPr="00ED3C2A">
        <w:t xml:space="preserve">Running the discoveries will update the views to objects that have been added or removed since </w:t>
      </w:r>
      <w:r w:rsidR="008F0DB1" w:rsidRPr="00ED3C2A">
        <w:t xml:space="preserve">the </w:t>
      </w:r>
      <w:r w:rsidR="00CF3FEB" w:rsidRPr="00ED3C2A">
        <w:t xml:space="preserve">last run. </w:t>
      </w:r>
      <w:r w:rsidRPr="00ED3C2A">
        <w:t>You can override the default discovery interval to update the views more or less frequent</w:t>
      </w:r>
      <w:r w:rsidR="00BC0BF9" w:rsidRPr="00ED3C2A">
        <w:t>ly</w:t>
      </w:r>
      <w:r w:rsidRPr="00ED3C2A">
        <w:t>.</w:t>
      </w:r>
    </w:p>
    <w:p w14:paraId="68E549F6" w14:textId="77777777" w:rsidR="00637920" w:rsidRPr="00ED3C2A" w:rsidRDefault="00637920" w:rsidP="00637920">
      <w:pPr>
        <w:pStyle w:val="BulletedList1"/>
        <w:numPr>
          <w:ilvl w:val="0"/>
          <w:numId w:val="0"/>
        </w:numPr>
        <w:spacing w:line="260" w:lineRule="exact"/>
      </w:pPr>
      <w:r w:rsidRPr="00ED3C2A">
        <w:t xml:space="preserve">For more information about how to override the discovery interval, see </w:t>
      </w:r>
      <w:hyperlink r:id="rId23" w:history="1">
        <w:r w:rsidRPr="00ED3C2A">
          <w:rPr>
            <w:rStyle w:val="Hyperlink"/>
          </w:rPr>
          <w:t>Tuning Monitoring by Using Targeting and Overrides</w:t>
        </w:r>
      </w:hyperlink>
      <w:r w:rsidRPr="00ED3C2A">
        <w:t xml:space="preserve"> or </w:t>
      </w:r>
      <w:hyperlink r:id="rId24" w:history="1">
        <w:r w:rsidRPr="00ED3C2A">
          <w:rPr>
            <w:rStyle w:val="Hyperlink"/>
          </w:rPr>
          <w:t>How to Monitor Using Overrides</w:t>
        </w:r>
      </w:hyperlink>
      <w:r w:rsidRPr="00ED3C2A">
        <w:t>.</w:t>
      </w:r>
    </w:p>
    <w:p w14:paraId="70BC1C44" w14:textId="77777777" w:rsidR="00637920" w:rsidRPr="00CE15D7" w:rsidRDefault="00637920" w:rsidP="000B129F">
      <w:pPr>
        <w:pStyle w:val="Heading3"/>
      </w:pPr>
      <w:bookmarkStart w:id="27" w:name="_Toc341947173"/>
      <w:bookmarkStart w:id="28" w:name="_Toc372011938"/>
      <w:r w:rsidRPr="00CE15D7">
        <w:lastRenderedPageBreak/>
        <w:t>How Health Rolls Up</w:t>
      </w:r>
      <w:bookmarkStart w:id="29" w:name="zb8b3e32eb8154a8da8b18b606568e65d"/>
      <w:bookmarkEnd w:id="27"/>
      <w:bookmarkEnd w:id="28"/>
      <w:bookmarkEnd w:id="29"/>
    </w:p>
    <w:p w14:paraId="7B955FAD" w14:textId="77777777" w:rsidR="00637920" w:rsidRPr="00ED3C2A" w:rsidRDefault="00637920" w:rsidP="00637920">
      <w:pPr>
        <w:keepNext/>
      </w:pPr>
      <w:r w:rsidRPr="00CE15D7">
        <w:t>The following diagram shows how the health states of objects roll up in this monitoring pack.</w:t>
      </w:r>
    </w:p>
    <w:p w14:paraId="2C845D2B" w14:textId="78711932" w:rsidR="00637920" w:rsidRPr="00ED3C2A" w:rsidRDefault="004F3CFC" w:rsidP="00637920">
      <w:pPr>
        <w:pStyle w:val="Figure"/>
      </w:pPr>
      <w:r>
        <w:rPr>
          <w:noProof/>
          <w:lang w:val="da-DK" w:eastAsia="da-DK"/>
        </w:rPr>
        <w:drawing>
          <wp:inline distT="0" distB="0" distL="0" distR="0" wp14:anchorId="671C6CCC" wp14:editId="707734A3">
            <wp:extent cx="5486400" cy="4756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V 2013 MP Health Rollup Diagram v3.png"/>
                    <pic:cNvPicPr/>
                  </pic:nvPicPr>
                  <pic:blipFill>
                    <a:blip r:embed="rId25">
                      <a:extLst>
                        <a:ext uri="{28A0092B-C50C-407E-A947-70E740481C1C}">
                          <a14:useLocalDpi xmlns:a14="http://schemas.microsoft.com/office/drawing/2010/main" val="0"/>
                        </a:ext>
                      </a:extLst>
                    </a:blip>
                    <a:stretch>
                      <a:fillRect/>
                    </a:stretch>
                  </pic:blipFill>
                  <pic:spPr>
                    <a:xfrm>
                      <a:off x="0" y="0"/>
                      <a:ext cx="5486400" cy="4756785"/>
                    </a:xfrm>
                    <a:prstGeom prst="rect">
                      <a:avLst/>
                    </a:prstGeom>
                  </pic:spPr>
                </pic:pic>
              </a:graphicData>
            </a:graphic>
          </wp:inline>
        </w:drawing>
      </w:r>
    </w:p>
    <w:p w14:paraId="6CF7150F" w14:textId="77777777" w:rsidR="00637920" w:rsidRPr="00ED3C2A" w:rsidRDefault="00637920" w:rsidP="00637920">
      <w:pPr>
        <w:pStyle w:val="TableSpacing"/>
      </w:pPr>
    </w:p>
    <w:p w14:paraId="5DEFC381" w14:textId="3780461A" w:rsidR="00637920" w:rsidRPr="00ED3C2A" w:rsidRDefault="00637920" w:rsidP="00637920">
      <w:pPr>
        <w:pStyle w:val="BodyText"/>
      </w:pPr>
      <w:r w:rsidRPr="00ED3C2A">
        <w:rPr>
          <w:b/>
        </w:rPr>
        <w:t>Note:</w:t>
      </w:r>
      <w:r w:rsidRPr="00ED3C2A">
        <w:t xml:space="preserve"> To view the health monitors for a computer, </w:t>
      </w:r>
      <w:r w:rsidR="003E264A" w:rsidRPr="00ED3C2A">
        <w:t xml:space="preserve">either in </w:t>
      </w:r>
      <w:r w:rsidR="00BC0BF9" w:rsidRPr="00ED3C2A">
        <w:t xml:space="preserve">the </w:t>
      </w:r>
      <w:r w:rsidRPr="00ED3C2A">
        <w:t>Microsoft Dynamics NAV Server insta</w:t>
      </w:r>
      <w:r w:rsidR="004D71C0" w:rsidRPr="00ED3C2A">
        <w:t xml:space="preserve">nce or </w:t>
      </w:r>
      <w:r w:rsidR="003E264A" w:rsidRPr="00ED3C2A">
        <w:t xml:space="preserve">on </w:t>
      </w:r>
      <w:r w:rsidR="00BC0BF9" w:rsidRPr="00ED3C2A">
        <w:t xml:space="preserve">the </w:t>
      </w:r>
      <w:r w:rsidR="004D71C0" w:rsidRPr="00ED3C2A">
        <w:t>Microsoft Dynamics NAV w</w:t>
      </w:r>
      <w:r w:rsidRPr="00ED3C2A">
        <w:t>eb</w:t>
      </w:r>
      <w:r w:rsidR="00A852EE" w:rsidRPr="00ED3C2A">
        <w:t>site</w:t>
      </w:r>
      <w:r w:rsidRPr="00ED3C2A">
        <w:t xml:space="preserve">, right-click the object in the </w:t>
      </w:r>
      <w:r w:rsidRPr="00ED3C2A">
        <w:rPr>
          <w:b/>
        </w:rPr>
        <w:t>Monitoring</w:t>
      </w:r>
      <w:r w:rsidRPr="00ED3C2A">
        <w:t xml:space="preserve"> view, choose </w:t>
      </w:r>
      <w:r w:rsidRPr="00ED3C2A">
        <w:rPr>
          <w:b/>
        </w:rPr>
        <w:t>Open</w:t>
      </w:r>
      <w:r w:rsidRPr="00ED3C2A">
        <w:t xml:space="preserve">, and then choose </w:t>
      </w:r>
      <w:r w:rsidRPr="00ED3C2A">
        <w:rPr>
          <w:b/>
        </w:rPr>
        <w:t>Health Explorer</w:t>
      </w:r>
      <w:r w:rsidRPr="00ED3C2A">
        <w:t xml:space="preserve">. </w:t>
      </w:r>
    </w:p>
    <w:p w14:paraId="2BB54156" w14:textId="43F399D8" w:rsidR="007E3129" w:rsidRPr="00ED3C2A" w:rsidRDefault="007E3129" w:rsidP="002A6006">
      <w:pPr>
        <w:pStyle w:val="Heading2"/>
      </w:pPr>
      <w:bookmarkStart w:id="30" w:name="_Understanding_the_Monitoring"/>
      <w:bookmarkStart w:id="31" w:name="_Toc372011939"/>
      <w:bookmarkEnd w:id="30"/>
      <w:r w:rsidRPr="00ED3C2A">
        <w:t>Understanding the Monitoring Operations</w:t>
      </w:r>
      <w:bookmarkEnd w:id="31"/>
    </w:p>
    <w:p w14:paraId="0E1883DE" w14:textId="4FC160E2" w:rsidR="007903A4" w:rsidRPr="00ED3C2A" w:rsidRDefault="007903A4" w:rsidP="002A6006">
      <w:pPr>
        <w:pStyle w:val="Heading3"/>
      </w:pPr>
      <w:bookmarkStart w:id="32" w:name="_Toc372011940"/>
      <w:r w:rsidRPr="00ED3C2A">
        <w:t>Monitoring Microsoft Dynamics NAV Server</w:t>
      </w:r>
      <w:r w:rsidR="00487C03" w:rsidRPr="00ED3C2A">
        <w:t xml:space="preserve"> Instances</w:t>
      </w:r>
      <w:bookmarkEnd w:id="32"/>
    </w:p>
    <w:p w14:paraId="5534327A" w14:textId="07651316" w:rsidR="006E649B" w:rsidRPr="00ED3C2A" w:rsidRDefault="006E649B" w:rsidP="002A6006">
      <w:pPr>
        <w:keepNext/>
      </w:pPr>
      <w:r w:rsidRPr="00ED3C2A">
        <w:t xml:space="preserve">The </w:t>
      </w:r>
      <w:r w:rsidR="0076306C">
        <w:t>System Center Management Pack for Microsoft Dynamics NAV 2013 Feature Pack 1</w:t>
      </w:r>
      <w:r w:rsidR="0042175C" w:rsidRPr="00ED3C2A">
        <w:t xml:space="preserve"> </w:t>
      </w:r>
      <w:r w:rsidRPr="00ED3C2A">
        <w:t xml:space="preserve">provides </w:t>
      </w:r>
      <w:r w:rsidR="008B7E68" w:rsidRPr="00ED3C2A">
        <w:t xml:space="preserve">the following </w:t>
      </w:r>
      <w:r w:rsidRPr="00ED3C2A">
        <w:t>discovery and monitoring functionality for Microsoft Dynamics NAV Server instances:</w:t>
      </w:r>
    </w:p>
    <w:p w14:paraId="3CBC0CE4" w14:textId="77777777" w:rsidR="00EF2F37" w:rsidRPr="00ED3C2A" w:rsidRDefault="00C25168" w:rsidP="000817F7">
      <w:pPr>
        <w:pStyle w:val="ListParagraph"/>
        <w:numPr>
          <w:ilvl w:val="0"/>
          <w:numId w:val="17"/>
        </w:numPr>
      </w:pPr>
      <w:r w:rsidRPr="00ED3C2A">
        <w:t>Health</w:t>
      </w:r>
    </w:p>
    <w:p w14:paraId="04E33A69" w14:textId="47F7AE07" w:rsidR="00C25168" w:rsidRPr="00ED3C2A" w:rsidRDefault="00EF2F37" w:rsidP="000817F7">
      <w:pPr>
        <w:pStyle w:val="ListParagraph"/>
        <w:numPr>
          <w:ilvl w:val="0"/>
          <w:numId w:val="17"/>
        </w:numPr>
      </w:pPr>
      <w:r w:rsidRPr="00ED3C2A">
        <w:lastRenderedPageBreak/>
        <w:t>Alerts</w:t>
      </w:r>
    </w:p>
    <w:p w14:paraId="52EBC034" w14:textId="1C447E67" w:rsidR="006E649B" w:rsidRPr="00ED3C2A" w:rsidRDefault="00525C5E" w:rsidP="000817F7">
      <w:pPr>
        <w:pStyle w:val="ListParagraph"/>
        <w:numPr>
          <w:ilvl w:val="0"/>
          <w:numId w:val="17"/>
        </w:numPr>
      </w:pPr>
      <w:r w:rsidRPr="00ED3C2A">
        <w:t>Server instance</w:t>
      </w:r>
      <w:r w:rsidR="006E649B" w:rsidRPr="00ED3C2A">
        <w:t xml:space="preserve"> properties</w:t>
      </w:r>
    </w:p>
    <w:p w14:paraId="44020474" w14:textId="77777777" w:rsidR="00525C5E" w:rsidRPr="00ED3C2A" w:rsidRDefault="00525C5E" w:rsidP="000817F7">
      <w:pPr>
        <w:pStyle w:val="ListParagraph"/>
        <w:numPr>
          <w:ilvl w:val="0"/>
          <w:numId w:val="17"/>
        </w:numPr>
      </w:pPr>
      <w:r w:rsidRPr="00ED3C2A">
        <w:t>E</w:t>
      </w:r>
      <w:r w:rsidR="006E649B" w:rsidRPr="00ED3C2A">
        <w:t>vents</w:t>
      </w:r>
    </w:p>
    <w:p w14:paraId="53A8663C" w14:textId="77777777" w:rsidR="00525C5E" w:rsidRPr="00ED3C2A" w:rsidRDefault="00525C5E" w:rsidP="000817F7">
      <w:pPr>
        <w:pStyle w:val="ListParagraph"/>
        <w:numPr>
          <w:ilvl w:val="0"/>
          <w:numId w:val="17"/>
        </w:numPr>
      </w:pPr>
      <w:r w:rsidRPr="00ED3C2A">
        <w:t>Performance counters</w:t>
      </w:r>
    </w:p>
    <w:p w14:paraId="4ED1BED2" w14:textId="3600D984" w:rsidR="00525C5E" w:rsidRPr="00ED3C2A" w:rsidRDefault="00525C5E" w:rsidP="006E649B">
      <w:r w:rsidRPr="00ED3C2A">
        <w:t>You can also perform basic tasks on Micr</w:t>
      </w:r>
      <w:r w:rsidR="00C25168" w:rsidRPr="00ED3C2A">
        <w:t xml:space="preserve">osoft Dynamics Server </w:t>
      </w:r>
      <w:r w:rsidR="008B7E68" w:rsidRPr="00ED3C2A">
        <w:t>i</w:t>
      </w:r>
      <w:r w:rsidR="00C25168" w:rsidRPr="00ED3C2A">
        <w:t xml:space="preserve">nstances, such as </w:t>
      </w:r>
      <w:r w:rsidR="003F75A7" w:rsidRPr="00ED3C2A">
        <w:t xml:space="preserve">checking dependent services and </w:t>
      </w:r>
      <w:r w:rsidR="00C25168" w:rsidRPr="00ED3C2A">
        <w:t xml:space="preserve">starting </w:t>
      </w:r>
      <w:r w:rsidR="008B7E68" w:rsidRPr="00ED3C2A">
        <w:t>or</w:t>
      </w:r>
      <w:r w:rsidR="00C25168" w:rsidRPr="00ED3C2A">
        <w:t xml:space="preserve"> stopping Micr</w:t>
      </w:r>
      <w:r w:rsidR="008B7E68" w:rsidRPr="00ED3C2A">
        <w:t>osoft Dynamics Server i</w:t>
      </w:r>
      <w:r w:rsidR="003F75A7" w:rsidRPr="00ED3C2A">
        <w:t>nstances.</w:t>
      </w:r>
    </w:p>
    <w:p w14:paraId="697A4E8C" w14:textId="0D3D25FA" w:rsidR="00013047" w:rsidRPr="00ED3C2A" w:rsidRDefault="00A24631" w:rsidP="000B129F">
      <w:pPr>
        <w:pStyle w:val="Heading4"/>
      </w:pPr>
      <w:r w:rsidRPr="00ED3C2A">
        <w:t xml:space="preserve">Viewing and Configuring </w:t>
      </w:r>
      <w:r w:rsidR="00C25168" w:rsidRPr="00ED3C2A">
        <w:t xml:space="preserve">Microsoft Dynamics </w:t>
      </w:r>
      <w:r w:rsidR="00EB0203" w:rsidRPr="00ED3C2A">
        <w:t xml:space="preserve">NAV </w:t>
      </w:r>
      <w:r w:rsidR="00C25168" w:rsidRPr="00ED3C2A">
        <w:t>Server Instances Health</w:t>
      </w:r>
      <w:r w:rsidR="0085004D" w:rsidRPr="00ED3C2A">
        <w:t xml:space="preserve"> and </w:t>
      </w:r>
      <w:r w:rsidR="00EF2F37" w:rsidRPr="00ED3C2A">
        <w:t>Alerts</w:t>
      </w:r>
    </w:p>
    <w:p w14:paraId="0C8FD1A5" w14:textId="56E9FA89" w:rsidR="00013047" w:rsidRPr="00ED3C2A" w:rsidRDefault="00C25168" w:rsidP="001C5517">
      <w:pPr>
        <w:keepNext/>
      </w:pPr>
      <w:r w:rsidRPr="00ED3C2A">
        <w:t xml:space="preserve">The </w:t>
      </w:r>
      <w:r w:rsidR="006800C3" w:rsidRPr="00ED3C2A">
        <w:t>following</w:t>
      </w:r>
      <w:r w:rsidR="00C90254" w:rsidRPr="00ED3C2A">
        <w:t xml:space="preserve"> table describes the health states of </w:t>
      </w:r>
      <w:r w:rsidR="006800C3" w:rsidRPr="00ED3C2A">
        <w:t xml:space="preserve">Microsoft Dynamics </w:t>
      </w:r>
      <w:r w:rsidR="002A0BBF" w:rsidRPr="00ED3C2A">
        <w:t xml:space="preserve">NAV </w:t>
      </w:r>
      <w:r w:rsidR="006800C3" w:rsidRPr="00ED3C2A">
        <w:t xml:space="preserve">Server </w:t>
      </w:r>
      <w:r w:rsidR="00741FDD" w:rsidRPr="00ED3C2A">
        <w:t>instances</w:t>
      </w:r>
      <w:r w:rsidR="0089291C" w:rsidRPr="00ED3C2A">
        <w:t>.</w:t>
      </w:r>
    </w:p>
    <w:tbl>
      <w:tblPr>
        <w:tblStyle w:val="TablewithHeader"/>
        <w:tblW w:w="0" w:type="auto"/>
        <w:tblLook w:val="01E0" w:firstRow="1" w:lastRow="1" w:firstColumn="1" w:lastColumn="1" w:noHBand="0" w:noVBand="0"/>
      </w:tblPr>
      <w:tblGrid>
        <w:gridCol w:w="2213"/>
        <w:gridCol w:w="6378"/>
      </w:tblGrid>
      <w:tr w:rsidR="005457E4" w:rsidRPr="00ED3C2A" w14:paraId="545A47AF" w14:textId="77777777" w:rsidTr="005457E4">
        <w:trPr>
          <w:cnfStyle w:val="100000000000" w:firstRow="1" w:lastRow="0" w:firstColumn="0" w:lastColumn="0" w:oddVBand="0" w:evenVBand="0" w:oddHBand="0" w:evenHBand="0" w:firstRowFirstColumn="0" w:firstRowLastColumn="0" w:lastRowFirstColumn="0" w:lastRowLastColumn="0"/>
        </w:trPr>
        <w:tc>
          <w:tcPr>
            <w:tcW w:w="2213" w:type="dxa"/>
          </w:tcPr>
          <w:p w14:paraId="26118D99" w14:textId="0DDF88FE" w:rsidR="005457E4" w:rsidRPr="00ED3C2A" w:rsidRDefault="005457E4" w:rsidP="005457E4">
            <w:r w:rsidRPr="00ED3C2A">
              <w:t>State</w:t>
            </w:r>
          </w:p>
        </w:tc>
        <w:tc>
          <w:tcPr>
            <w:tcW w:w="6378" w:type="dxa"/>
          </w:tcPr>
          <w:p w14:paraId="0A71DB69" w14:textId="4F552F96" w:rsidR="005457E4" w:rsidRPr="00ED3C2A" w:rsidRDefault="00534EAA" w:rsidP="00534EAA">
            <w:r w:rsidRPr="00ED3C2A">
              <w:t>Cause</w:t>
            </w:r>
          </w:p>
        </w:tc>
      </w:tr>
      <w:tr w:rsidR="005457E4" w:rsidRPr="00ED3C2A" w14:paraId="175E067E" w14:textId="77777777" w:rsidTr="005457E4">
        <w:tc>
          <w:tcPr>
            <w:tcW w:w="2213" w:type="dxa"/>
          </w:tcPr>
          <w:p w14:paraId="267CD98B" w14:textId="1E539AF9" w:rsidR="005457E4" w:rsidRPr="00ED3C2A" w:rsidRDefault="005457E4" w:rsidP="00534EAA">
            <w:r w:rsidRPr="00ED3C2A">
              <w:t>Healthy</w:t>
            </w:r>
          </w:p>
        </w:tc>
        <w:tc>
          <w:tcPr>
            <w:tcW w:w="6378" w:type="dxa"/>
          </w:tcPr>
          <w:p w14:paraId="1EB28297" w14:textId="693DF7D7" w:rsidR="005457E4" w:rsidRPr="00ED3C2A" w:rsidRDefault="005457E4" w:rsidP="00E701C4">
            <w:r w:rsidRPr="00ED3C2A">
              <w:t xml:space="preserve">The </w:t>
            </w:r>
            <w:r w:rsidR="001A5B1E" w:rsidRPr="00ED3C2A">
              <w:t>Microsoft Dynamics NAV Server instance is operating properly</w:t>
            </w:r>
            <w:r w:rsidRPr="00ED3C2A">
              <w:t>.</w:t>
            </w:r>
          </w:p>
        </w:tc>
      </w:tr>
      <w:tr w:rsidR="002F3C4C" w:rsidRPr="00ED3C2A" w14:paraId="7B0D5D8D" w14:textId="77777777" w:rsidTr="005457E4">
        <w:tc>
          <w:tcPr>
            <w:tcW w:w="2213" w:type="dxa"/>
          </w:tcPr>
          <w:p w14:paraId="0FE740FE" w14:textId="1E1C3047" w:rsidR="002F3C4C" w:rsidRPr="00ED3C2A" w:rsidRDefault="002F3C4C" w:rsidP="00534EAA">
            <w:r w:rsidRPr="00ED3C2A">
              <w:t>Warning</w:t>
            </w:r>
          </w:p>
        </w:tc>
        <w:tc>
          <w:tcPr>
            <w:tcW w:w="6378" w:type="dxa"/>
          </w:tcPr>
          <w:p w14:paraId="35B4FAFC" w14:textId="3DCBB4C3" w:rsidR="00E6567B" w:rsidRPr="00ED3C2A" w:rsidRDefault="002F3C4C" w:rsidP="00E6567B">
            <w:r w:rsidRPr="00ED3C2A">
              <w:t>The Microsoft NAV Server instance has generated multiple errors. The event rate exceeds the limit that is defined for the monitor. The default rate is 3 events within 300 seconds.</w:t>
            </w:r>
            <w:r w:rsidR="009A26CD" w:rsidRPr="00ED3C2A">
              <w:t xml:space="preserve"> </w:t>
            </w:r>
            <w:r w:rsidR="00E6567B" w:rsidRPr="00ED3C2A">
              <w:t>This condition generates an alert.</w:t>
            </w:r>
            <w:r w:rsidR="00A24631" w:rsidRPr="00ED3C2A">
              <w:t xml:space="preserve"> For information, see </w:t>
            </w:r>
            <w:hyperlink w:anchor="_Configuring_health_states" w:history="1">
              <w:r w:rsidR="00A24631" w:rsidRPr="00ED3C2A">
                <w:rPr>
                  <w:rStyle w:val="Hyperlink"/>
                  <w:szCs w:val="20"/>
                </w:rPr>
                <w:t>Configuring health states and alerts</w:t>
              </w:r>
            </w:hyperlink>
            <w:r w:rsidR="00A24631" w:rsidRPr="00ED3C2A">
              <w:t>.</w:t>
            </w:r>
          </w:p>
        </w:tc>
      </w:tr>
      <w:tr w:rsidR="005457E4" w:rsidRPr="00ED3C2A" w14:paraId="2AD63A1A" w14:textId="77777777" w:rsidTr="005457E4">
        <w:tc>
          <w:tcPr>
            <w:tcW w:w="2213" w:type="dxa"/>
          </w:tcPr>
          <w:p w14:paraId="0D2BDA41" w14:textId="0E9705F5" w:rsidR="005457E4" w:rsidRPr="00ED3C2A" w:rsidRDefault="005457E4" w:rsidP="005457E4">
            <w:r w:rsidRPr="00ED3C2A">
              <w:t>Critical</w:t>
            </w:r>
          </w:p>
        </w:tc>
        <w:tc>
          <w:tcPr>
            <w:tcW w:w="6378" w:type="dxa"/>
          </w:tcPr>
          <w:p w14:paraId="7A04128D" w14:textId="532F4074" w:rsidR="00534EAA" w:rsidRPr="00ED3C2A" w:rsidRDefault="005457E4" w:rsidP="001A5B1E">
            <w:pPr>
              <w:pStyle w:val="BulletedList1"/>
            </w:pPr>
            <w:r w:rsidRPr="00ED3C2A">
              <w:t>T</w:t>
            </w:r>
            <w:r w:rsidR="00534EAA" w:rsidRPr="00ED3C2A">
              <w:t>he connection to the SQL Server that hosts the Microsoft Dynamics NAV Database has failed.</w:t>
            </w:r>
            <w:r w:rsidR="00F56C7C" w:rsidRPr="00ED3C2A">
              <w:t xml:space="preserve"> This condition generates an alert.</w:t>
            </w:r>
          </w:p>
          <w:p w14:paraId="24C6CF16" w14:textId="77777777" w:rsidR="006756AC" w:rsidRPr="00ED3C2A" w:rsidRDefault="00534EAA" w:rsidP="00BC0BF9">
            <w:pPr>
              <w:pStyle w:val="BulletedList1"/>
              <w:rPr>
                <w:rFonts w:cs="Arial"/>
                <w:b/>
              </w:rPr>
            </w:pPr>
            <w:r w:rsidRPr="00ED3C2A">
              <w:t>The Microsoft Dynamics NAV\Heartbeat time (ms) performance counter for the specified number of consecutive samples exceeds the threshold.</w:t>
            </w:r>
            <w:r w:rsidR="00F56C7C" w:rsidRPr="00ED3C2A">
              <w:t xml:space="preserve"> This condition generates an alert.</w:t>
            </w:r>
          </w:p>
          <w:p w14:paraId="71B4C2B6" w14:textId="4F0E2843" w:rsidR="006756AC" w:rsidRPr="00ED3C2A" w:rsidRDefault="006756AC" w:rsidP="00BC0BF9">
            <w:pPr>
              <w:pStyle w:val="BulletedList1"/>
            </w:pPr>
            <w:r w:rsidRPr="00ED3C2A">
              <w:t>The Server Instance has stopped. This condition generates an alert.</w:t>
            </w:r>
          </w:p>
          <w:p w14:paraId="6660B837" w14:textId="45D43934" w:rsidR="00D457A2" w:rsidRPr="00ED3C2A" w:rsidRDefault="00D457A2" w:rsidP="00D457A2">
            <w:pPr>
              <w:pStyle w:val="BulletedList1"/>
              <w:numPr>
                <w:ilvl w:val="0"/>
                <w:numId w:val="0"/>
              </w:numPr>
              <w:ind w:left="360" w:hanging="360"/>
            </w:pPr>
            <w:r w:rsidRPr="00ED3C2A">
              <w:t xml:space="preserve">For information, see </w:t>
            </w:r>
            <w:hyperlink w:anchor="_Configuring_health_states" w:history="1">
              <w:r w:rsidRPr="00ED3C2A">
                <w:rPr>
                  <w:rStyle w:val="Hyperlink"/>
                  <w:szCs w:val="20"/>
                </w:rPr>
                <w:t>Configuring health states and alerts</w:t>
              </w:r>
            </w:hyperlink>
            <w:r w:rsidRPr="00ED3C2A">
              <w:t>.</w:t>
            </w:r>
          </w:p>
        </w:tc>
      </w:tr>
    </w:tbl>
    <w:p w14:paraId="3EDB1086" w14:textId="1977E05A" w:rsidR="001C5517" w:rsidRPr="00ED3C2A" w:rsidRDefault="001C5517" w:rsidP="00770153">
      <w:pPr>
        <w:pStyle w:val="Label"/>
      </w:pPr>
      <w:bookmarkStart w:id="33" w:name="_Toc297808170"/>
      <w:r w:rsidRPr="00ED3C2A">
        <w:t>To view Microsoft Dynamics NAV Server Instance health</w:t>
      </w:r>
    </w:p>
    <w:p w14:paraId="7515C82E" w14:textId="6993794D" w:rsidR="001C5517" w:rsidRPr="00ED3C2A" w:rsidRDefault="001C5517" w:rsidP="000817F7">
      <w:pPr>
        <w:pStyle w:val="NumberedList1"/>
        <w:numPr>
          <w:ilvl w:val="0"/>
          <w:numId w:val="18"/>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w:t>
      </w:r>
      <w:r w:rsidR="007E6FD8" w:rsidRPr="00ED3C2A">
        <w:t xml:space="preserve">and then </w:t>
      </w:r>
      <w:r w:rsidRPr="00ED3C2A">
        <w:t xml:space="preserve">choose </w:t>
      </w:r>
      <w:r w:rsidRPr="00ED3C2A">
        <w:rPr>
          <w:b/>
        </w:rPr>
        <w:t>Server Instances</w:t>
      </w:r>
      <w:r w:rsidRPr="00ED3C2A">
        <w:t>.</w:t>
      </w:r>
    </w:p>
    <w:p w14:paraId="26E696EB" w14:textId="59992886" w:rsidR="001C5517" w:rsidRPr="00ED3C2A" w:rsidRDefault="001C5517" w:rsidP="001C5517">
      <w:pPr>
        <w:pStyle w:val="NumberedList1"/>
        <w:numPr>
          <w:ilvl w:val="0"/>
          <w:numId w:val="0"/>
        </w:numPr>
        <w:ind w:left="360"/>
      </w:pPr>
      <w:r w:rsidRPr="00ED3C2A">
        <w:t>The Server Instances pane displays all</w:t>
      </w:r>
      <w:r w:rsidR="007E6FD8" w:rsidRPr="00ED3C2A">
        <w:t xml:space="preserve"> of</w:t>
      </w:r>
      <w:r w:rsidRPr="00ED3C2A">
        <w:t xml:space="preserve"> the discovered Microsoft Dynamics NAV Server instances</w:t>
      </w:r>
    </w:p>
    <w:p w14:paraId="68D5C8C0" w14:textId="752305EC" w:rsidR="001C5517" w:rsidRPr="00ED3C2A" w:rsidRDefault="001C5517" w:rsidP="004C5CD4">
      <w:pPr>
        <w:pStyle w:val="NumberedList1"/>
      </w:pPr>
      <w:r w:rsidRPr="00ED3C2A">
        <w:t xml:space="preserve">To view the health model for a server instance, choose the server instance, and then in the </w:t>
      </w:r>
      <w:r w:rsidRPr="00ED3C2A">
        <w:rPr>
          <w:b/>
        </w:rPr>
        <w:t>Task</w:t>
      </w:r>
      <w:r w:rsidRPr="00ED3C2A">
        <w:t xml:space="preserve"> pane, choose </w:t>
      </w:r>
      <w:r w:rsidRPr="00ED3C2A">
        <w:rPr>
          <w:b/>
        </w:rPr>
        <w:t>Health Explorer</w:t>
      </w:r>
      <w:r w:rsidR="00EF2F37" w:rsidRPr="00ED3C2A">
        <w:t>.</w:t>
      </w:r>
    </w:p>
    <w:p w14:paraId="0A10DC8A" w14:textId="77777777" w:rsidR="00EF2F37" w:rsidRPr="00ED3C2A" w:rsidRDefault="00EF2F37" w:rsidP="00770153">
      <w:pPr>
        <w:pStyle w:val="Label"/>
      </w:pPr>
      <w:r w:rsidRPr="00ED3C2A">
        <w:t>To view alerts</w:t>
      </w:r>
    </w:p>
    <w:p w14:paraId="43E958C6" w14:textId="77777777" w:rsidR="00EF2F37" w:rsidRPr="00ED3C2A" w:rsidRDefault="00EF2F37" w:rsidP="000817F7">
      <w:pPr>
        <w:pStyle w:val="NumberedList1"/>
        <w:keepNext/>
        <w:numPr>
          <w:ilvl w:val="0"/>
          <w:numId w:val="22"/>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Server Instances</w:t>
      </w:r>
      <w:r w:rsidRPr="00ED3C2A">
        <w:t>.</w:t>
      </w:r>
    </w:p>
    <w:p w14:paraId="5D60FCB2" w14:textId="56BF7584" w:rsidR="007570EF" w:rsidRPr="00ED3C2A" w:rsidRDefault="00997F11" w:rsidP="007570EF">
      <w:pPr>
        <w:pStyle w:val="NumberedList1"/>
      </w:pPr>
      <w:r w:rsidRPr="00ED3C2A">
        <w:t xml:space="preserve">Choose the server instance, and then in the </w:t>
      </w:r>
      <w:r w:rsidRPr="00ED3C2A">
        <w:rPr>
          <w:b/>
        </w:rPr>
        <w:t>Task</w:t>
      </w:r>
      <w:r w:rsidRPr="00ED3C2A">
        <w:t xml:space="preserve"> pane, </w:t>
      </w:r>
      <w:r w:rsidR="00EF2F37" w:rsidRPr="00ED3C2A">
        <w:t xml:space="preserve">choose </w:t>
      </w:r>
      <w:r w:rsidR="00EF2F37" w:rsidRPr="00ED3C2A">
        <w:rPr>
          <w:b/>
        </w:rPr>
        <w:t>Alert View.</w:t>
      </w:r>
    </w:p>
    <w:p w14:paraId="01B48738" w14:textId="73773B97" w:rsidR="00B468A6" w:rsidRPr="00ED3C2A" w:rsidRDefault="00B468A6" w:rsidP="00770153">
      <w:pPr>
        <w:pStyle w:val="Label"/>
      </w:pPr>
      <w:r w:rsidRPr="00ED3C2A">
        <w:lastRenderedPageBreak/>
        <w:t>Configuring health states and alerts</w:t>
      </w:r>
    </w:p>
    <w:p w14:paraId="5951B5C4" w14:textId="75BA317A" w:rsidR="00B468A6" w:rsidRPr="00ED3C2A" w:rsidRDefault="00B468A6" w:rsidP="00B468A6">
      <w:r w:rsidRPr="00ED3C2A">
        <w:t xml:space="preserve">The Microsoft Dynamics NAV 2013 monitors for Microsoft Dynamics NAV Server instances have several parameters that you can configure to define </w:t>
      </w:r>
      <w:r w:rsidR="00752AAD" w:rsidRPr="00ED3C2A">
        <w:t>the</w:t>
      </w:r>
      <w:r w:rsidRPr="00ED3C2A">
        <w:t xml:space="preserve"> conditions that change health state and trigger alerts.</w:t>
      </w:r>
    </w:p>
    <w:p w14:paraId="2350B568" w14:textId="2EB70309" w:rsidR="00B468A6" w:rsidRPr="00ED3C2A" w:rsidRDefault="00B468A6" w:rsidP="009F4550">
      <w:pPr>
        <w:pStyle w:val="ListParagraph"/>
        <w:numPr>
          <w:ilvl w:val="0"/>
          <w:numId w:val="29"/>
        </w:numPr>
      </w:pPr>
      <w:r w:rsidRPr="00ED3C2A">
        <w:t xml:space="preserve">For more information about the configurable parameters, see the </w:t>
      </w:r>
      <w:hyperlink w:anchor="_Monitor_Overrides" w:history="1">
        <w:r w:rsidRPr="00ED3C2A">
          <w:rPr>
            <w:rStyle w:val="Hyperlink"/>
            <w:szCs w:val="20"/>
          </w:rPr>
          <w:t>Monitor Overrides</w:t>
        </w:r>
      </w:hyperlink>
      <w:r w:rsidRPr="00ED3C2A">
        <w:t>.</w:t>
      </w:r>
    </w:p>
    <w:p w14:paraId="67171BDE" w14:textId="6619E281" w:rsidR="00B468A6" w:rsidRPr="00ED3C2A" w:rsidRDefault="00B468A6" w:rsidP="009F4550">
      <w:pPr>
        <w:pStyle w:val="BulletedList1"/>
        <w:numPr>
          <w:ilvl w:val="0"/>
          <w:numId w:val="29"/>
        </w:numPr>
        <w:spacing w:line="260" w:lineRule="exact"/>
      </w:pPr>
      <w:r w:rsidRPr="00ED3C2A">
        <w:t xml:space="preserve">For </w:t>
      </w:r>
      <w:r w:rsidR="009F4550" w:rsidRPr="00ED3C2A">
        <w:t xml:space="preserve">more information </w:t>
      </w:r>
      <w:r w:rsidRPr="00ED3C2A">
        <w:t xml:space="preserve">about how to change the parameters, see </w:t>
      </w:r>
      <w:hyperlink r:id="rId26" w:history="1">
        <w:r w:rsidRPr="00ED3C2A">
          <w:rPr>
            <w:rStyle w:val="Hyperlink"/>
          </w:rPr>
          <w:t>Tuning Monitoring by Using Targeting and Overrides</w:t>
        </w:r>
      </w:hyperlink>
      <w:r w:rsidRPr="00ED3C2A">
        <w:t xml:space="preserve"> or </w:t>
      </w:r>
      <w:hyperlink r:id="rId27" w:history="1">
        <w:r w:rsidRPr="00ED3C2A">
          <w:rPr>
            <w:rStyle w:val="Hyperlink"/>
          </w:rPr>
          <w:t>How to Monitor Using Overrides</w:t>
        </w:r>
      </w:hyperlink>
      <w:r w:rsidRPr="00ED3C2A">
        <w:t>.</w:t>
      </w:r>
    </w:p>
    <w:p w14:paraId="175172B7" w14:textId="10C0B2C8" w:rsidR="00D2116A" w:rsidRPr="00ED3C2A" w:rsidRDefault="00DB25F7" w:rsidP="000B129F">
      <w:pPr>
        <w:pStyle w:val="Heading4"/>
      </w:pPr>
      <w:r w:rsidRPr="00ED3C2A">
        <w:t xml:space="preserve">Viewing </w:t>
      </w:r>
      <w:r w:rsidR="00D2116A" w:rsidRPr="00ED3C2A">
        <w:t xml:space="preserve">Server </w:t>
      </w:r>
      <w:r w:rsidR="00DF2C89" w:rsidRPr="00ED3C2A">
        <w:t>Instance</w:t>
      </w:r>
      <w:r w:rsidR="001E4A7E" w:rsidRPr="00ED3C2A">
        <w:t xml:space="preserve"> </w:t>
      </w:r>
      <w:r w:rsidR="00D2116A" w:rsidRPr="00ED3C2A">
        <w:t>Properties</w:t>
      </w:r>
    </w:p>
    <w:p w14:paraId="0826667E" w14:textId="1A289B86" w:rsidR="00B1414D" w:rsidRPr="00ED3C2A" w:rsidRDefault="00D2116A" w:rsidP="004C5CD4">
      <w:pPr>
        <w:keepNext/>
      </w:pPr>
      <w:r w:rsidRPr="00ED3C2A">
        <w:t xml:space="preserve">You can view the configuration parameters for the Microsoft NAV Server instance, such as </w:t>
      </w:r>
      <w:r w:rsidR="00B1414D" w:rsidRPr="00ED3C2A">
        <w:t xml:space="preserve">server name, </w:t>
      </w:r>
      <w:r w:rsidRPr="00ED3C2A">
        <w:t>authentication</w:t>
      </w:r>
      <w:r w:rsidR="00B1414D" w:rsidRPr="00ED3C2A">
        <w:t xml:space="preserve"> type, enabled </w:t>
      </w:r>
      <w:r w:rsidR="00C014A3" w:rsidRPr="00ED3C2A">
        <w:t xml:space="preserve">web </w:t>
      </w:r>
      <w:r w:rsidR="00B1414D" w:rsidRPr="00ED3C2A">
        <w:t>services</w:t>
      </w:r>
      <w:r w:rsidR="00BC0BF9" w:rsidRPr="00ED3C2A">
        <w:t>,</w:t>
      </w:r>
      <w:r w:rsidR="00B1414D" w:rsidRPr="00ED3C2A">
        <w:t xml:space="preserve"> and more.</w:t>
      </w:r>
    </w:p>
    <w:p w14:paraId="450674BF" w14:textId="118C460F" w:rsidR="00B1414D" w:rsidRPr="00ED3C2A" w:rsidRDefault="002414D3" w:rsidP="00770153">
      <w:pPr>
        <w:pStyle w:val="Label"/>
      </w:pPr>
      <w:r w:rsidRPr="00ED3C2A">
        <w:t>To view properti</w:t>
      </w:r>
      <w:r w:rsidR="00B1414D" w:rsidRPr="00ED3C2A">
        <w:t>es</w:t>
      </w:r>
    </w:p>
    <w:p w14:paraId="3CC66BA3" w14:textId="3B5410DC" w:rsidR="00B1414D" w:rsidRPr="00ED3C2A" w:rsidRDefault="00B1414D" w:rsidP="000817F7">
      <w:pPr>
        <w:pStyle w:val="NumberedList1"/>
        <w:numPr>
          <w:ilvl w:val="0"/>
          <w:numId w:val="21"/>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w:t>
      </w:r>
      <w:r w:rsidR="00BC0BF9" w:rsidRPr="00ED3C2A">
        <w:t xml:space="preserve">and then </w:t>
      </w:r>
      <w:r w:rsidRPr="00ED3C2A">
        <w:t xml:space="preserve">choose </w:t>
      </w:r>
      <w:r w:rsidR="00525C5E" w:rsidRPr="00ED3C2A">
        <w:rPr>
          <w:b/>
        </w:rPr>
        <w:t>S</w:t>
      </w:r>
      <w:r w:rsidRPr="00ED3C2A">
        <w:rPr>
          <w:b/>
        </w:rPr>
        <w:t>erver Instance</w:t>
      </w:r>
      <w:r w:rsidR="00525C5E" w:rsidRPr="00ED3C2A">
        <w:rPr>
          <w:b/>
        </w:rPr>
        <w:t>s</w:t>
      </w:r>
      <w:r w:rsidRPr="00ED3C2A">
        <w:t>.</w:t>
      </w:r>
    </w:p>
    <w:p w14:paraId="231C2768" w14:textId="5F944303" w:rsidR="00B1414D" w:rsidRPr="00ED3C2A" w:rsidRDefault="00B1414D" w:rsidP="00B1414D">
      <w:pPr>
        <w:pStyle w:val="NumberedList1"/>
      </w:pPr>
      <w:r w:rsidRPr="00ED3C2A">
        <w:t xml:space="preserve">Right-click the server instance, choose </w:t>
      </w:r>
      <w:r w:rsidRPr="00ED3C2A">
        <w:rPr>
          <w:b/>
        </w:rPr>
        <w:t>Properties</w:t>
      </w:r>
      <w:r w:rsidRPr="00ED3C2A">
        <w:t xml:space="preserve">. </w:t>
      </w:r>
    </w:p>
    <w:p w14:paraId="5B86DB34" w14:textId="738E17E9" w:rsidR="00B1414D" w:rsidRPr="00ED3C2A" w:rsidRDefault="00B1414D" w:rsidP="00B1414D">
      <w:pPr>
        <w:pStyle w:val="NumberedList1"/>
        <w:numPr>
          <w:ilvl w:val="0"/>
          <w:numId w:val="0"/>
        </w:numPr>
        <w:ind w:left="360"/>
      </w:pPr>
      <w:r w:rsidRPr="00ED3C2A">
        <w:t>For</w:t>
      </w:r>
      <w:r w:rsidR="007E6FD8" w:rsidRPr="00ED3C2A">
        <w:t xml:space="preserve"> more</w:t>
      </w:r>
      <w:r w:rsidRPr="00ED3C2A">
        <w:t xml:space="preserve"> information about the available properties, see </w:t>
      </w:r>
      <w:hyperlink r:id="rId28" w:history="1">
        <w:r w:rsidR="00F4709B" w:rsidRPr="00ED3C2A">
          <w:rPr>
            <w:rStyle w:val="Hyperlink"/>
            <w:szCs w:val="20"/>
          </w:rPr>
          <w:t>Configuring Microsoft Dynamics NAV Server</w:t>
        </w:r>
      </w:hyperlink>
      <w:r w:rsidRPr="00ED3C2A">
        <w:t>.</w:t>
      </w:r>
    </w:p>
    <w:p w14:paraId="78CFCFE3" w14:textId="6549660B" w:rsidR="00D2116A" w:rsidRPr="00ED3C2A" w:rsidRDefault="00DB25F7" w:rsidP="000B129F">
      <w:pPr>
        <w:pStyle w:val="Heading4"/>
      </w:pPr>
      <w:r w:rsidRPr="00ED3C2A">
        <w:t xml:space="preserve">Viewing </w:t>
      </w:r>
      <w:r w:rsidR="00D2116A" w:rsidRPr="00ED3C2A">
        <w:t>Performance Counters</w:t>
      </w:r>
      <w:bookmarkEnd w:id="33"/>
    </w:p>
    <w:p w14:paraId="4EFD6BE9" w14:textId="6CD49C9D" w:rsidR="00B9191E" w:rsidRPr="00ED3C2A" w:rsidRDefault="005F3272" w:rsidP="00D2116A">
      <w:pPr>
        <w:pStyle w:val="ListParagraph"/>
        <w:ind w:left="0"/>
      </w:pPr>
      <w:r w:rsidRPr="00ED3C2A">
        <w:t xml:space="preserve">The </w:t>
      </w:r>
      <w:r w:rsidR="0076306C">
        <w:t>System Center Management Pack for Microsoft Dynamics NAV 2013 Feature Pack 1</w:t>
      </w:r>
      <w:r w:rsidR="002B6B6C" w:rsidRPr="00ED3C2A" w:rsidDel="002B6B6C">
        <w:t xml:space="preserve"> </w:t>
      </w:r>
      <w:r w:rsidRPr="00ED3C2A">
        <w:t xml:space="preserve">collects performance data on the Microsoft Dynamics NAV Server </w:t>
      </w:r>
      <w:r w:rsidR="00036955" w:rsidRPr="00ED3C2A">
        <w:t>i</w:t>
      </w:r>
      <w:r w:rsidRPr="00ED3C2A">
        <w:t xml:space="preserve">nstances. </w:t>
      </w:r>
      <w:r w:rsidR="00B10DA8" w:rsidRPr="00ED3C2A">
        <w:t xml:space="preserve">The performance counters include </w:t>
      </w:r>
      <w:r w:rsidR="00036955" w:rsidRPr="00ED3C2A">
        <w:t xml:space="preserve">counters that are specific to </w:t>
      </w:r>
      <w:r w:rsidR="00B10DA8" w:rsidRPr="00ED3C2A">
        <w:t>Microsoft Dynamics NAV 2013</w:t>
      </w:r>
      <w:r w:rsidR="007E6FD8" w:rsidRPr="00ED3C2A">
        <w:t xml:space="preserve">, </w:t>
      </w:r>
      <w:r w:rsidR="00036955" w:rsidRPr="00ED3C2A">
        <w:t>plus</w:t>
      </w:r>
      <w:r w:rsidR="00B10DA8" w:rsidRPr="00ED3C2A">
        <w:t xml:space="preserve"> </w:t>
      </w:r>
      <w:r w:rsidR="00F20794" w:rsidRPr="00ED3C2A">
        <w:t xml:space="preserve">a </w:t>
      </w:r>
      <w:r w:rsidR="00B10DA8" w:rsidRPr="00ED3C2A">
        <w:t xml:space="preserve">subset </w:t>
      </w:r>
      <w:r w:rsidR="00830085" w:rsidRPr="00ED3C2A">
        <w:t xml:space="preserve">of </w:t>
      </w:r>
      <w:r w:rsidR="00F20794" w:rsidRPr="00ED3C2A">
        <w:t xml:space="preserve">counters that are </w:t>
      </w:r>
      <w:r w:rsidR="00B10DA8" w:rsidRPr="00ED3C2A">
        <w:t>available for monitoring Windows services</w:t>
      </w:r>
      <w:r w:rsidR="00B9191E" w:rsidRPr="00ED3C2A">
        <w:t>.</w:t>
      </w:r>
      <w:r w:rsidR="00B10DA8" w:rsidRPr="00ED3C2A">
        <w:t xml:space="preserve"> </w:t>
      </w:r>
    </w:p>
    <w:p w14:paraId="57673E8F" w14:textId="06FEFF31" w:rsidR="00D2116A" w:rsidRPr="00ED3C2A" w:rsidRDefault="00D2116A" w:rsidP="00D2116A">
      <w:pPr>
        <w:pStyle w:val="ListParagraph"/>
        <w:ind w:left="0"/>
      </w:pPr>
      <w:r w:rsidRPr="00ED3C2A">
        <w:t xml:space="preserve">The </w:t>
      </w:r>
      <w:r w:rsidR="00B10DA8" w:rsidRPr="00ED3C2A">
        <w:t xml:space="preserve">following table lists the performance counters </w:t>
      </w:r>
      <w:r w:rsidR="00C014A3" w:rsidRPr="00ED3C2A">
        <w:t xml:space="preserve">that </w:t>
      </w:r>
      <w:r w:rsidRPr="00ED3C2A">
        <w:t xml:space="preserve">are monitored for </w:t>
      </w:r>
      <w:r w:rsidR="00157630" w:rsidRPr="00ED3C2A">
        <w:t>processes</w:t>
      </w:r>
      <w:r w:rsidR="004179AF" w:rsidRPr="00ED3C2A">
        <w:t xml:space="preserve"> of </w:t>
      </w:r>
      <w:r w:rsidRPr="00ED3C2A">
        <w:t xml:space="preserve">Microsoft Dynamics </w:t>
      </w:r>
      <w:r w:rsidR="00774778" w:rsidRPr="00ED3C2A">
        <w:t>NAV Server i</w:t>
      </w:r>
      <w:r w:rsidR="004179AF" w:rsidRPr="00ED3C2A">
        <w:t>nstances</w:t>
      </w:r>
      <w:r w:rsidRPr="00ED3C2A">
        <w:t xml:space="preserve">. </w:t>
      </w:r>
    </w:p>
    <w:tbl>
      <w:tblPr>
        <w:tblStyle w:val="TablewithHeader"/>
        <w:tblW w:w="0" w:type="auto"/>
        <w:tblLook w:val="01E0" w:firstRow="1" w:lastRow="1" w:firstColumn="1" w:lastColumn="1" w:noHBand="0" w:noVBand="0"/>
      </w:tblPr>
      <w:tblGrid>
        <w:gridCol w:w="2185"/>
        <w:gridCol w:w="4532"/>
        <w:gridCol w:w="1893"/>
      </w:tblGrid>
      <w:tr w:rsidR="0089291C" w:rsidRPr="00ED3C2A" w14:paraId="15A1ADBB" w14:textId="77777777" w:rsidTr="00EE6D6B">
        <w:trPr>
          <w:cnfStyle w:val="100000000000" w:firstRow="1" w:lastRow="0" w:firstColumn="0" w:lastColumn="0" w:oddVBand="0" w:evenVBand="0" w:oddHBand="0" w:evenHBand="0" w:firstRowFirstColumn="0" w:firstRowLastColumn="0" w:lastRowFirstColumn="0" w:lastRowLastColumn="0"/>
        </w:trPr>
        <w:tc>
          <w:tcPr>
            <w:tcW w:w="2213" w:type="dxa"/>
          </w:tcPr>
          <w:p w14:paraId="5163AC37" w14:textId="57072897" w:rsidR="0089291C" w:rsidRPr="00ED3C2A" w:rsidRDefault="0089291C" w:rsidP="006855EE">
            <w:r w:rsidRPr="00ED3C2A">
              <w:t xml:space="preserve">Performance </w:t>
            </w:r>
            <w:r w:rsidR="006855EE" w:rsidRPr="00ED3C2A">
              <w:t>counter</w:t>
            </w:r>
          </w:p>
        </w:tc>
        <w:tc>
          <w:tcPr>
            <w:tcW w:w="4677" w:type="dxa"/>
          </w:tcPr>
          <w:p w14:paraId="77D29743" w14:textId="6F8189B6" w:rsidR="0089291C" w:rsidRPr="00ED3C2A" w:rsidRDefault="0089291C" w:rsidP="006711AC">
            <w:r w:rsidRPr="00ED3C2A">
              <w:t>Description</w:t>
            </w:r>
          </w:p>
        </w:tc>
        <w:tc>
          <w:tcPr>
            <w:tcW w:w="1922" w:type="dxa"/>
          </w:tcPr>
          <w:p w14:paraId="6501EB03" w14:textId="080EC56F" w:rsidR="0089291C" w:rsidRPr="00ED3C2A" w:rsidRDefault="0089291C" w:rsidP="0089291C">
            <w:r w:rsidRPr="00ED3C2A">
              <w:t>Management pack</w:t>
            </w:r>
          </w:p>
        </w:tc>
      </w:tr>
      <w:tr w:rsidR="009B6607" w:rsidRPr="00ED3C2A" w14:paraId="693A2815" w14:textId="77777777" w:rsidTr="00EE6D6B">
        <w:tc>
          <w:tcPr>
            <w:tcW w:w="2213" w:type="dxa"/>
          </w:tcPr>
          <w:p w14:paraId="0843F13B" w14:textId="751A584F" w:rsidR="009B6607" w:rsidRPr="00CE15D7" w:rsidRDefault="009B6607" w:rsidP="003674E7">
            <w:r w:rsidRPr="00CE15D7">
              <w:t># Active sessions</w:t>
            </w:r>
          </w:p>
        </w:tc>
        <w:tc>
          <w:tcPr>
            <w:tcW w:w="4677" w:type="dxa"/>
          </w:tcPr>
          <w:p w14:paraId="318A1E94" w14:textId="2DED7044" w:rsidR="009B6607" w:rsidRPr="00CE15D7" w:rsidRDefault="009B6607" w:rsidP="003674E7">
            <w:pPr>
              <w:spacing w:after="100" w:afterAutospacing="1" w:line="240" w:lineRule="auto"/>
            </w:pPr>
            <w:r w:rsidRPr="00CE15D7">
              <w:t>Number of active sessions on the Microsoft Dynamics NAV Server instance. An active session is a connection to the Microsoft Dynamics NAV Server instance from a Microsoft Dynamics NAV client, such as the Microsoft Dynamics NAV Windows client or Microsoft Dynamics NAV Web client, NAS, or Web services.</w:t>
            </w:r>
          </w:p>
        </w:tc>
        <w:tc>
          <w:tcPr>
            <w:tcW w:w="1922" w:type="dxa"/>
          </w:tcPr>
          <w:p w14:paraId="1AC3EBCF" w14:textId="0C7BA8D6" w:rsidR="009B6607" w:rsidRPr="00CE15D7" w:rsidRDefault="009B6607" w:rsidP="0089291C">
            <w:pPr>
              <w:pStyle w:val="BulletedList1"/>
              <w:numPr>
                <w:ilvl w:val="0"/>
                <w:numId w:val="0"/>
              </w:numPr>
            </w:pPr>
            <w:r w:rsidRPr="00CE15D7">
              <w:t>Microsoft Dynamics NAV 2013 R2</w:t>
            </w:r>
          </w:p>
        </w:tc>
      </w:tr>
      <w:tr w:rsidR="009B6607" w:rsidRPr="00ED3C2A" w14:paraId="36B79DBD" w14:textId="77777777" w:rsidTr="00EE6D6B">
        <w:tc>
          <w:tcPr>
            <w:tcW w:w="2213" w:type="dxa"/>
          </w:tcPr>
          <w:p w14:paraId="38FC96D6" w14:textId="2DC721C8" w:rsidR="009B6607" w:rsidRPr="00CE15D7" w:rsidRDefault="009B6607" w:rsidP="009B6607">
            <w:r w:rsidRPr="00CE15D7">
              <w:t># Calculated fields cache total requests</w:t>
            </w:r>
          </w:p>
        </w:tc>
        <w:tc>
          <w:tcPr>
            <w:tcW w:w="4677" w:type="dxa"/>
          </w:tcPr>
          <w:p w14:paraId="4D336DC7" w14:textId="74D25F95" w:rsidR="009B6607" w:rsidRPr="00CE15D7" w:rsidRDefault="009B6607" w:rsidP="009B6607">
            <w:r w:rsidRPr="00CE15D7">
              <w:t xml:space="preserve">Count of the total number of requests to the calculated field’s cache. The calculated field’s cache contains the results of </w:t>
            </w:r>
            <w:hyperlink r:id="rId29" w:history="1">
              <w:r w:rsidRPr="00CE15D7">
                <w:rPr>
                  <w:rStyle w:val="Hyperlink"/>
                </w:rPr>
                <w:t>CALCFIELDS Function (Record)</w:t>
              </w:r>
            </w:hyperlink>
            <w:r w:rsidRPr="00CE15D7">
              <w:t xml:space="preserve"> calls.</w:t>
            </w:r>
          </w:p>
        </w:tc>
        <w:tc>
          <w:tcPr>
            <w:tcW w:w="1922" w:type="dxa"/>
          </w:tcPr>
          <w:p w14:paraId="4907438F" w14:textId="018F4A89" w:rsidR="009B6607" w:rsidRPr="00CE15D7" w:rsidRDefault="009B6607" w:rsidP="009B6607">
            <w:pPr>
              <w:pStyle w:val="BulletedList1"/>
              <w:numPr>
                <w:ilvl w:val="0"/>
                <w:numId w:val="0"/>
              </w:numPr>
            </w:pPr>
            <w:r w:rsidRPr="00CE15D7">
              <w:t>Microsoft Dynamics NAV 2013 R2</w:t>
            </w:r>
          </w:p>
        </w:tc>
      </w:tr>
      <w:tr w:rsidR="009B6607" w:rsidRPr="00ED3C2A" w14:paraId="2AEB6FC2" w14:textId="77777777" w:rsidTr="00EE6D6B">
        <w:tc>
          <w:tcPr>
            <w:tcW w:w="2213" w:type="dxa"/>
          </w:tcPr>
          <w:p w14:paraId="18007BC0" w14:textId="741E440D" w:rsidR="009B6607" w:rsidRPr="00CE15D7" w:rsidRDefault="00CE2C6A" w:rsidP="006711AC">
            <w:r w:rsidRPr="00CE15D7">
              <w:lastRenderedPageBreak/>
              <w:t># Command cache total requests</w:t>
            </w:r>
          </w:p>
        </w:tc>
        <w:tc>
          <w:tcPr>
            <w:tcW w:w="4677" w:type="dxa"/>
          </w:tcPr>
          <w:p w14:paraId="659828AC" w14:textId="10834C71" w:rsidR="009B6607" w:rsidRPr="00CE15D7" w:rsidRDefault="00CE2C6A" w:rsidP="006473C6">
            <w:r w:rsidRPr="00CE15D7">
              <w:t>Count of the total number of requests to the command cache. The command cache contains the results of all SQL commands.</w:t>
            </w:r>
          </w:p>
        </w:tc>
        <w:tc>
          <w:tcPr>
            <w:tcW w:w="1922" w:type="dxa"/>
          </w:tcPr>
          <w:p w14:paraId="195D49F8" w14:textId="37A6A84F" w:rsidR="009B6607" w:rsidRPr="00CE15D7" w:rsidRDefault="00CE2C6A" w:rsidP="0089291C">
            <w:pPr>
              <w:pStyle w:val="BulletedList1"/>
              <w:numPr>
                <w:ilvl w:val="0"/>
                <w:numId w:val="0"/>
              </w:numPr>
            </w:pPr>
            <w:r w:rsidRPr="00CE15D7">
              <w:t>Microsoft Dynamics NAV 2013 R2</w:t>
            </w:r>
          </w:p>
        </w:tc>
      </w:tr>
      <w:tr w:rsidR="009B6607" w:rsidRPr="00ED3C2A" w14:paraId="2525150E" w14:textId="77777777" w:rsidTr="00EE6D6B">
        <w:tc>
          <w:tcPr>
            <w:tcW w:w="2213" w:type="dxa"/>
          </w:tcPr>
          <w:p w14:paraId="7E947071" w14:textId="1363C884" w:rsidR="009B6607" w:rsidRPr="00CE15D7" w:rsidRDefault="00CE2C6A" w:rsidP="006711AC">
            <w:r w:rsidRPr="00CE15D7">
              <w:t># Mounted tenants</w:t>
            </w:r>
          </w:p>
        </w:tc>
        <w:tc>
          <w:tcPr>
            <w:tcW w:w="4677" w:type="dxa"/>
          </w:tcPr>
          <w:p w14:paraId="1FAAA553" w14:textId="4413982C" w:rsidR="009B6607" w:rsidRPr="00CE15D7" w:rsidRDefault="00CE2C6A" w:rsidP="006473C6">
            <w:r w:rsidRPr="00CE15D7">
              <w:t>Number of tenants that are mounted on the Microsoft Dynamics NAV Server instance.</w:t>
            </w:r>
          </w:p>
        </w:tc>
        <w:tc>
          <w:tcPr>
            <w:tcW w:w="1922" w:type="dxa"/>
          </w:tcPr>
          <w:p w14:paraId="709527CF" w14:textId="02E6B3CE" w:rsidR="009B6607" w:rsidRPr="00CE15D7" w:rsidRDefault="00CE2C6A" w:rsidP="0089291C">
            <w:pPr>
              <w:pStyle w:val="BulletedList1"/>
              <w:numPr>
                <w:ilvl w:val="0"/>
                <w:numId w:val="0"/>
              </w:numPr>
            </w:pPr>
            <w:r w:rsidRPr="00CE15D7">
              <w:t>Microsoft Dynamics NAV 2013 R2</w:t>
            </w:r>
          </w:p>
        </w:tc>
      </w:tr>
      <w:tr w:rsidR="00CE2C6A" w:rsidRPr="00ED3C2A" w14:paraId="66C792D8" w14:textId="77777777" w:rsidTr="00EE6D6B">
        <w:tc>
          <w:tcPr>
            <w:tcW w:w="2213" w:type="dxa"/>
          </w:tcPr>
          <w:p w14:paraId="601B2303" w14:textId="678C8EE5" w:rsidR="00CE2C6A" w:rsidRPr="00CE15D7" w:rsidRDefault="00CE2C6A" w:rsidP="006711AC">
            <w:r w:rsidRPr="00CE15D7">
              <w:t># Open connections</w:t>
            </w:r>
          </w:p>
        </w:tc>
        <w:tc>
          <w:tcPr>
            <w:tcW w:w="4677" w:type="dxa"/>
          </w:tcPr>
          <w:p w14:paraId="0C1B1B29" w14:textId="114F4BA2" w:rsidR="00CE2C6A" w:rsidRPr="00CE15D7" w:rsidRDefault="00CE2C6A" w:rsidP="006473C6">
            <w:r w:rsidRPr="00CE15D7">
              <w:t>Count of the current number of open connections from the Microsoft Dynamics NAV Server instance to Microsoft Dynamics NAV databases on SQL Servers.</w:t>
            </w:r>
          </w:p>
        </w:tc>
        <w:tc>
          <w:tcPr>
            <w:tcW w:w="1922" w:type="dxa"/>
          </w:tcPr>
          <w:p w14:paraId="06EDAB0C" w14:textId="43C1424E" w:rsidR="00CE2C6A" w:rsidRPr="00CE15D7" w:rsidRDefault="00CE2C6A" w:rsidP="0089291C">
            <w:pPr>
              <w:pStyle w:val="BulletedList1"/>
              <w:numPr>
                <w:ilvl w:val="0"/>
                <w:numId w:val="0"/>
              </w:numPr>
            </w:pPr>
            <w:r w:rsidRPr="00CE15D7">
              <w:t>Microsoft Dynamics NAV 2013 R2</w:t>
            </w:r>
          </w:p>
        </w:tc>
      </w:tr>
      <w:tr w:rsidR="00CE2C6A" w:rsidRPr="00ED3C2A" w14:paraId="5BC96575" w14:textId="77777777" w:rsidTr="00EE6D6B">
        <w:tc>
          <w:tcPr>
            <w:tcW w:w="2213" w:type="dxa"/>
          </w:tcPr>
          <w:p w14:paraId="5B827784" w14:textId="42323287" w:rsidR="00CE2C6A" w:rsidRPr="00CE15D7" w:rsidRDefault="008E6618" w:rsidP="006711AC">
            <w:r w:rsidRPr="00CE15D7">
              <w:t># Preferred connection total requests</w:t>
            </w:r>
          </w:p>
        </w:tc>
        <w:tc>
          <w:tcPr>
            <w:tcW w:w="4677" w:type="dxa"/>
          </w:tcPr>
          <w:p w14:paraId="372FEE7A" w14:textId="3A9AAD5C" w:rsidR="00CE2C6A" w:rsidRPr="00CE15D7" w:rsidRDefault="008E6618" w:rsidP="006473C6">
            <w:r w:rsidRPr="00CE15D7">
              <w:t>Count of the total number of requests to the preferred connection cache. The preferred connection cache contains requests from the SQL connection pool that was last used by a Microsoft Dynamics NAV user.</w:t>
            </w:r>
          </w:p>
        </w:tc>
        <w:tc>
          <w:tcPr>
            <w:tcW w:w="1922" w:type="dxa"/>
          </w:tcPr>
          <w:p w14:paraId="44DC8AE6" w14:textId="39702EA2" w:rsidR="00CE2C6A" w:rsidRPr="00CE15D7" w:rsidRDefault="008E6618" w:rsidP="0089291C">
            <w:pPr>
              <w:pStyle w:val="BulletedList1"/>
              <w:numPr>
                <w:ilvl w:val="0"/>
                <w:numId w:val="0"/>
              </w:numPr>
            </w:pPr>
            <w:r w:rsidRPr="00CE15D7">
              <w:t>Microsoft Dynamics NAV 2013 R2</w:t>
            </w:r>
          </w:p>
        </w:tc>
      </w:tr>
      <w:tr w:rsidR="008E6618" w:rsidRPr="00ED3C2A" w14:paraId="7AC5936E" w14:textId="77777777" w:rsidTr="00EE6D6B">
        <w:tc>
          <w:tcPr>
            <w:tcW w:w="2213" w:type="dxa"/>
          </w:tcPr>
          <w:p w14:paraId="2DAC3F1E" w14:textId="1FB9DBF0" w:rsidR="008E6618" w:rsidRPr="00CE15D7" w:rsidRDefault="008E6618" w:rsidP="006711AC">
            <w:r w:rsidRPr="00CE15D7">
              <w:t># Primary key cache total requests</w:t>
            </w:r>
          </w:p>
        </w:tc>
        <w:tc>
          <w:tcPr>
            <w:tcW w:w="4677" w:type="dxa"/>
          </w:tcPr>
          <w:p w14:paraId="43FE2B2E" w14:textId="6F022659" w:rsidR="008E6618" w:rsidRPr="00CE15D7" w:rsidRDefault="008E6618" w:rsidP="006473C6">
            <w:r w:rsidRPr="00CE15D7">
              <w:t>Count of the total number of requests to the primary key cache. The primary key cache contains the results of requests to get a record by using its primary key.</w:t>
            </w:r>
          </w:p>
        </w:tc>
        <w:tc>
          <w:tcPr>
            <w:tcW w:w="1922" w:type="dxa"/>
          </w:tcPr>
          <w:p w14:paraId="08CB4FEB" w14:textId="389E805B" w:rsidR="008E6618" w:rsidRPr="00CE15D7" w:rsidRDefault="008E6618" w:rsidP="0089291C">
            <w:pPr>
              <w:pStyle w:val="BulletedList1"/>
              <w:numPr>
                <w:ilvl w:val="0"/>
                <w:numId w:val="0"/>
              </w:numPr>
            </w:pPr>
            <w:r w:rsidRPr="00CE15D7">
              <w:t>Microsoft Dynamics NAV 2013 R2</w:t>
            </w:r>
          </w:p>
        </w:tc>
      </w:tr>
      <w:tr w:rsidR="008E6618" w:rsidRPr="00ED3C2A" w14:paraId="5B15A3C5" w14:textId="77777777" w:rsidTr="00EE6D6B">
        <w:tc>
          <w:tcPr>
            <w:tcW w:w="2213" w:type="dxa"/>
          </w:tcPr>
          <w:p w14:paraId="24A8DC8A" w14:textId="75953A27" w:rsidR="008E6618" w:rsidRPr="00CE15D7" w:rsidRDefault="005862B6" w:rsidP="006711AC">
            <w:r w:rsidRPr="00CE15D7">
              <w:t># Result set cache total requests</w:t>
            </w:r>
          </w:p>
        </w:tc>
        <w:tc>
          <w:tcPr>
            <w:tcW w:w="4677" w:type="dxa"/>
          </w:tcPr>
          <w:p w14:paraId="7D2166C8" w14:textId="48AF84C2" w:rsidR="008E6618" w:rsidRPr="00CE15D7" w:rsidRDefault="005862B6" w:rsidP="006473C6">
            <w:r w:rsidRPr="00CE15D7">
              <w:t>Count of the total number of requests to the result set cache. The result set cache contains result sets that are returned from SQL Server.</w:t>
            </w:r>
          </w:p>
        </w:tc>
        <w:tc>
          <w:tcPr>
            <w:tcW w:w="1922" w:type="dxa"/>
          </w:tcPr>
          <w:p w14:paraId="0570FFE5" w14:textId="5584CE73" w:rsidR="008E6618" w:rsidRPr="00CE15D7" w:rsidRDefault="005862B6" w:rsidP="0089291C">
            <w:pPr>
              <w:pStyle w:val="BulletedList1"/>
              <w:numPr>
                <w:ilvl w:val="0"/>
                <w:numId w:val="0"/>
              </w:numPr>
            </w:pPr>
            <w:r w:rsidRPr="00CE15D7">
              <w:t>Microsoft Dynamics NAV 2013 R2</w:t>
            </w:r>
          </w:p>
        </w:tc>
      </w:tr>
      <w:tr w:rsidR="005862B6" w:rsidRPr="00ED3C2A" w14:paraId="15E10BFA" w14:textId="77777777" w:rsidTr="00EE6D6B">
        <w:tc>
          <w:tcPr>
            <w:tcW w:w="2213" w:type="dxa"/>
          </w:tcPr>
          <w:p w14:paraId="63D0A552" w14:textId="177CBE72" w:rsidR="005862B6" w:rsidRPr="00CE15D7" w:rsidRDefault="00D46021" w:rsidP="006711AC">
            <w:r w:rsidRPr="00CE15D7">
              <w:t># Rows in all temporary tables</w:t>
            </w:r>
          </w:p>
        </w:tc>
        <w:tc>
          <w:tcPr>
            <w:tcW w:w="4677" w:type="dxa"/>
          </w:tcPr>
          <w:p w14:paraId="56631A52" w14:textId="0B6DEE59" w:rsidR="005862B6" w:rsidRPr="00CE15D7" w:rsidRDefault="00D46021" w:rsidP="006473C6">
            <w:r w:rsidRPr="00CE15D7">
              <w:t>Count of number of rows in all temporary tables.</w:t>
            </w:r>
          </w:p>
        </w:tc>
        <w:tc>
          <w:tcPr>
            <w:tcW w:w="1922" w:type="dxa"/>
          </w:tcPr>
          <w:p w14:paraId="32F5AC55" w14:textId="77CC7F2F" w:rsidR="005862B6" w:rsidRPr="00CE15D7" w:rsidRDefault="00D46021" w:rsidP="0089291C">
            <w:pPr>
              <w:pStyle w:val="BulletedList1"/>
              <w:numPr>
                <w:ilvl w:val="0"/>
                <w:numId w:val="0"/>
              </w:numPr>
            </w:pPr>
            <w:r w:rsidRPr="00CE15D7">
              <w:t>Microsoft Dynamics NAV 2013 R2</w:t>
            </w:r>
          </w:p>
        </w:tc>
      </w:tr>
      <w:tr w:rsidR="005862B6" w:rsidRPr="00ED3C2A" w14:paraId="04161453" w14:textId="77777777" w:rsidTr="00EE6D6B">
        <w:tc>
          <w:tcPr>
            <w:tcW w:w="2213" w:type="dxa"/>
          </w:tcPr>
          <w:p w14:paraId="6E5218F2" w14:textId="5A1B6E21" w:rsidR="005862B6" w:rsidRPr="00CE15D7" w:rsidRDefault="00412358" w:rsidP="006711AC">
            <w:r w:rsidRPr="00CE15D7">
              <w:t>% Calculated fields cache hit rate</w:t>
            </w:r>
          </w:p>
        </w:tc>
        <w:tc>
          <w:tcPr>
            <w:tcW w:w="4677" w:type="dxa"/>
          </w:tcPr>
          <w:p w14:paraId="5E93EA48" w14:textId="17B371A4" w:rsidR="005862B6" w:rsidRPr="00CE15D7" w:rsidRDefault="00412358" w:rsidP="006473C6">
            <w:r w:rsidRPr="00CE15D7">
              <w:t>Percentage of hits in the calculated fields cache, compared to the total requests to the calculated fields cache.</w:t>
            </w:r>
          </w:p>
        </w:tc>
        <w:tc>
          <w:tcPr>
            <w:tcW w:w="1922" w:type="dxa"/>
          </w:tcPr>
          <w:p w14:paraId="6B8FBB6C" w14:textId="5DA7D66F" w:rsidR="005862B6" w:rsidRPr="00CE15D7" w:rsidRDefault="00412358" w:rsidP="0089291C">
            <w:pPr>
              <w:pStyle w:val="BulletedList1"/>
              <w:numPr>
                <w:ilvl w:val="0"/>
                <w:numId w:val="0"/>
              </w:numPr>
            </w:pPr>
            <w:r w:rsidRPr="00CE15D7">
              <w:t>Microsoft Dynamics NAV 2013 R2</w:t>
            </w:r>
          </w:p>
        </w:tc>
      </w:tr>
      <w:tr w:rsidR="00412358" w:rsidRPr="00ED3C2A" w14:paraId="488BC1D5" w14:textId="77777777" w:rsidTr="00EE6D6B">
        <w:tc>
          <w:tcPr>
            <w:tcW w:w="2213" w:type="dxa"/>
          </w:tcPr>
          <w:p w14:paraId="014E69B7" w14:textId="0B9D305E" w:rsidR="00412358" w:rsidRPr="00CE15D7" w:rsidRDefault="00975B59" w:rsidP="006711AC">
            <w:r w:rsidRPr="00CE15D7">
              <w:t>% Command cache hit rate</w:t>
            </w:r>
          </w:p>
        </w:tc>
        <w:tc>
          <w:tcPr>
            <w:tcW w:w="4677" w:type="dxa"/>
          </w:tcPr>
          <w:p w14:paraId="383A330D" w14:textId="69D24119" w:rsidR="00412358" w:rsidRPr="00CE15D7" w:rsidRDefault="00975B59" w:rsidP="006473C6">
            <w:r w:rsidRPr="00CE15D7">
              <w:t>Percentage of hits in the command cache, compared to the total requests to the command cache.</w:t>
            </w:r>
          </w:p>
        </w:tc>
        <w:tc>
          <w:tcPr>
            <w:tcW w:w="1922" w:type="dxa"/>
          </w:tcPr>
          <w:p w14:paraId="2BC53B96" w14:textId="0C98D248" w:rsidR="00412358" w:rsidRPr="00CE15D7" w:rsidRDefault="00975B59" w:rsidP="0089291C">
            <w:pPr>
              <w:pStyle w:val="BulletedList1"/>
              <w:numPr>
                <w:ilvl w:val="0"/>
                <w:numId w:val="0"/>
              </w:numPr>
            </w:pPr>
            <w:r w:rsidRPr="00CE15D7">
              <w:t>Microsoft Dynamics NAV 2013 R2</w:t>
            </w:r>
          </w:p>
        </w:tc>
      </w:tr>
      <w:tr w:rsidR="00412358" w:rsidRPr="00ED3C2A" w14:paraId="58F4EBEA" w14:textId="77777777" w:rsidTr="00EE6D6B">
        <w:tc>
          <w:tcPr>
            <w:tcW w:w="2213" w:type="dxa"/>
          </w:tcPr>
          <w:p w14:paraId="1E9526B7" w14:textId="2FECC610" w:rsidR="00412358" w:rsidRPr="00CE15D7" w:rsidRDefault="00975B59" w:rsidP="006711AC">
            <w:r w:rsidRPr="00CE15D7">
              <w:t>% Preferred connection cache hit rate</w:t>
            </w:r>
          </w:p>
        </w:tc>
        <w:tc>
          <w:tcPr>
            <w:tcW w:w="4677" w:type="dxa"/>
          </w:tcPr>
          <w:p w14:paraId="5AFAFC91" w14:textId="0B5EE043" w:rsidR="00412358" w:rsidRPr="00CE15D7" w:rsidRDefault="00975B59" w:rsidP="006473C6">
            <w:r w:rsidRPr="00CE15D7">
              <w:t>Percentage of hits in the preferred connection cache, compared to the total number of requests.</w:t>
            </w:r>
          </w:p>
        </w:tc>
        <w:tc>
          <w:tcPr>
            <w:tcW w:w="1922" w:type="dxa"/>
          </w:tcPr>
          <w:p w14:paraId="69B82874" w14:textId="3266C557" w:rsidR="00412358" w:rsidRPr="00CE15D7" w:rsidRDefault="00975B59" w:rsidP="0089291C">
            <w:pPr>
              <w:pStyle w:val="BulletedList1"/>
              <w:numPr>
                <w:ilvl w:val="0"/>
                <w:numId w:val="0"/>
              </w:numPr>
            </w:pPr>
            <w:r w:rsidRPr="00CE15D7">
              <w:t>Microsoft Dynamics NAV 2013 R2</w:t>
            </w:r>
          </w:p>
        </w:tc>
      </w:tr>
      <w:tr w:rsidR="00975B59" w:rsidRPr="00ED3C2A" w14:paraId="26F3CBDC" w14:textId="77777777" w:rsidTr="00EE6D6B">
        <w:tc>
          <w:tcPr>
            <w:tcW w:w="2213" w:type="dxa"/>
          </w:tcPr>
          <w:p w14:paraId="6524A7B4" w14:textId="515EBDBF" w:rsidR="00975B59" w:rsidRPr="00CE15D7" w:rsidRDefault="00975B59" w:rsidP="00975B59">
            <w:r w:rsidRPr="00CE15D7">
              <w:lastRenderedPageBreak/>
              <w:t>% Primary key cache hit rate</w:t>
            </w:r>
          </w:p>
        </w:tc>
        <w:tc>
          <w:tcPr>
            <w:tcW w:w="4677" w:type="dxa"/>
          </w:tcPr>
          <w:p w14:paraId="4A42A378" w14:textId="68CAF315" w:rsidR="00975B59" w:rsidRPr="00CE15D7" w:rsidRDefault="00975B59" w:rsidP="00975B59">
            <w:r w:rsidRPr="00CE15D7">
              <w:t>Percentage of hits in the primary key cache, compared to the total requests to the primary key cache.</w:t>
            </w:r>
          </w:p>
        </w:tc>
        <w:tc>
          <w:tcPr>
            <w:tcW w:w="1922" w:type="dxa"/>
          </w:tcPr>
          <w:p w14:paraId="79860ED4" w14:textId="747B9DA8" w:rsidR="00975B59" w:rsidRPr="00CE15D7" w:rsidRDefault="00975B59" w:rsidP="00975B59">
            <w:pPr>
              <w:pStyle w:val="BulletedList1"/>
              <w:numPr>
                <w:ilvl w:val="0"/>
                <w:numId w:val="0"/>
              </w:numPr>
            </w:pPr>
            <w:r w:rsidRPr="00CE15D7">
              <w:t>Microsoft Dynamics NAV 2013 R2</w:t>
            </w:r>
          </w:p>
        </w:tc>
      </w:tr>
      <w:tr w:rsidR="00975B59" w:rsidRPr="00ED3C2A" w14:paraId="487526CF" w14:textId="77777777" w:rsidTr="00EE6D6B">
        <w:tc>
          <w:tcPr>
            <w:tcW w:w="2213" w:type="dxa"/>
          </w:tcPr>
          <w:p w14:paraId="056FB8EC" w14:textId="038B9767" w:rsidR="00975B59" w:rsidRPr="00CE15D7" w:rsidRDefault="00A82EA4" w:rsidP="00975B59">
            <w:r w:rsidRPr="00CE15D7">
              <w:t>% Query repositioning rate</w:t>
            </w:r>
          </w:p>
        </w:tc>
        <w:tc>
          <w:tcPr>
            <w:tcW w:w="4677" w:type="dxa"/>
          </w:tcPr>
          <w:p w14:paraId="2A15F68D" w14:textId="4595F4C2" w:rsidR="00975B59" w:rsidRPr="00CE15D7" w:rsidRDefault="00A82EA4" w:rsidP="00975B59">
            <w:r w:rsidRPr="00CE15D7">
              <w:t>Percentage of queries that are re-executed when fetching the query result.</w:t>
            </w:r>
          </w:p>
        </w:tc>
        <w:tc>
          <w:tcPr>
            <w:tcW w:w="1922" w:type="dxa"/>
          </w:tcPr>
          <w:p w14:paraId="27A03745" w14:textId="6E4B2287" w:rsidR="00975B59" w:rsidRPr="00CE15D7" w:rsidRDefault="00A82EA4" w:rsidP="00975B59">
            <w:pPr>
              <w:pStyle w:val="BulletedList1"/>
              <w:numPr>
                <w:ilvl w:val="0"/>
                <w:numId w:val="0"/>
              </w:numPr>
            </w:pPr>
            <w:r w:rsidRPr="00CE15D7">
              <w:t>Microsoft Dynamics NAV 2013 R2</w:t>
            </w:r>
          </w:p>
        </w:tc>
      </w:tr>
      <w:tr w:rsidR="00975B59" w:rsidRPr="00ED3C2A" w14:paraId="29882B44" w14:textId="77777777" w:rsidTr="00F86531">
        <w:trPr>
          <w:cantSplit/>
        </w:trPr>
        <w:tc>
          <w:tcPr>
            <w:tcW w:w="2213" w:type="dxa"/>
          </w:tcPr>
          <w:p w14:paraId="0B6E7A5F" w14:textId="5378758D" w:rsidR="00975B59" w:rsidRPr="00CE15D7" w:rsidRDefault="00A82EA4" w:rsidP="00975B59">
            <w:r w:rsidRPr="00CE15D7">
              <w:t>% Result set cache hit rate</w:t>
            </w:r>
          </w:p>
        </w:tc>
        <w:tc>
          <w:tcPr>
            <w:tcW w:w="4677" w:type="dxa"/>
          </w:tcPr>
          <w:p w14:paraId="28595818" w14:textId="3397623C" w:rsidR="00975B59" w:rsidRPr="00CE15D7" w:rsidRDefault="00A82EA4" w:rsidP="00975B59">
            <w:r w:rsidRPr="00CE15D7">
              <w:t>Percentage of hits in the result set cache, compared to the total requests to the result set cache.</w:t>
            </w:r>
          </w:p>
        </w:tc>
        <w:tc>
          <w:tcPr>
            <w:tcW w:w="1922" w:type="dxa"/>
          </w:tcPr>
          <w:p w14:paraId="0695526F" w14:textId="041987F9" w:rsidR="00975B59" w:rsidRPr="00CE15D7" w:rsidRDefault="00A82EA4" w:rsidP="00975B59">
            <w:pPr>
              <w:pStyle w:val="BulletedList1"/>
              <w:numPr>
                <w:ilvl w:val="0"/>
                <w:numId w:val="0"/>
              </w:numPr>
            </w:pPr>
            <w:r w:rsidRPr="00CE15D7">
              <w:t>Microsoft Dynamics NAV 2013 R2</w:t>
            </w:r>
          </w:p>
        </w:tc>
      </w:tr>
      <w:tr w:rsidR="00832033" w:rsidRPr="00ED3C2A" w14:paraId="60529E7B" w14:textId="77777777" w:rsidTr="00EE6D6B">
        <w:tc>
          <w:tcPr>
            <w:tcW w:w="2213" w:type="dxa"/>
          </w:tcPr>
          <w:p w14:paraId="4AE9BF19" w14:textId="6062C9D0" w:rsidR="00832033" w:rsidRPr="00CE15D7" w:rsidRDefault="00832033" w:rsidP="00975B59">
            <w:r w:rsidRPr="00CE15D7">
              <w:t>Average server operation time (ms)</w:t>
            </w:r>
          </w:p>
        </w:tc>
        <w:tc>
          <w:tcPr>
            <w:tcW w:w="4677" w:type="dxa"/>
          </w:tcPr>
          <w:p w14:paraId="0454FB07" w14:textId="074E42BC" w:rsidR="00832033" w:rsidRPr="00CE15D7" w:rsidRDefault="00832033" w:rsidP="00975B59">
            <w:r w:rsidRPr="00CE15D7">
              <w:t>Average duration of server operations in milliseconds.</w:t>
            </w:r>
          </w:p>
        </w:tc>
        <w:tc>
          <w:tcPr>
            <w:tcW w:w="1922" w:type="dxa"/>
          </w:tcPr>
          <w:p w14:paraId="4B2EDFF5" w14:textId="3E9391C0" w:rsidR="00832033" w:rsidRPr="00CE15D7" w:rsidRDefault="00832033" w:rsidP="00975B59">
            <w:pPr>
              <w:pStyle w:val="BulletedList1"/>
              <w:numPr>
                <w:ilvl w:val="0"/>
                <w:numId w:val="0"/>
              </w:numPr>
            </w:pPr>
            <w:r w:rsidRPr="00CE15D7">
              <w:t>Microsoft Dynamics NAV 2013 R2</w:t>
            </w:r>
          </w:p>
        </w:tc>
      </w:tr>
      <w:tr w:rsidR="00975B59" w:rsidRPr="00ED3C2A" w14:paraId="39557ECE" w14:textId="77777777" w:rsidTr="00EE6D6B">
        <w:tc>
          <w:tcPr>
            <w:tcW w:w="2213" w:type="dxa"/>
          </w:tcPr>
          <w:p w14:paraId="76929807" w14:textId="25E08D13" w:rsidR="00975B59" w:rsidRPr="00ED3C2A" w:rsidRDefault="00975B59">
            <w:r w:rsidRPr="00ED3C2A">
              <w:t>Heartbeat time (ms)</w:t>
            </w:r>
          </w:p>
        </w:tc>
        <w:tc>
          <w:tcPr>
            <w:tcW w:w="4677" w:type="dxa"/>
          </w:tcPr>
          <w:p w14:paraId="70DF2E1D" w14:textId="3E2B4C7F" w:rsidR="00975B59" w:rsidRPr="00ED3C2A" w:rsidRDefault="00975B59" w:rsidP="00975B59">
            <w:r w:rsidRPr="00ED3C2A">
              <w:t>Collects the time that it takes to complete a single write operation to a system table. Every 30 seconds, the Microsoft Dynamics NAV Server instance writes a record to indicate that the instance is active.</w:t>
            </w:r>
          </w:p>
        </w:tc>
        <w:tc>
          <w:tcPr>
            <w:tcW w:w="1922" w:type="dxa"/>
          </w:tcPr>
          <w:p w14:paraId="3CF90C31" w14:textId="3E4B4E63" w:rsidR="00975B59" w:rsidRPr="00ED3C2A" w:rsidRDefault="00975B59" w:rsidP="00975B59">
            <w:pPr>
              <w:pStyle w:val="BulletedList1"/>
              <w:numPr>
                <w:ilvl w:val="0"/>
                <w:numId w:val="0"/>
              </w:numPr>
            </w:pPr>
            <w:r w:rsidRPr="00CE15D7">
              <w:t xml:space="preserve">Microsoft Dynamics NAV 2013 </w:t>
            </w:r>
            <w:r w:rsidR="00832033" w:rsidRPr="00CE15D7">
              <w:t>R2</w:t>
            </w:r>
          </w:p>
        </w:tc>
      </w:tr>
      <w:tr w:rsidR="00832033" w:rsidRPr="00ED3C2A" w14:paraId="36BE04B0" w14:textId="77777777" w:rsidTr="00EE6D6B">
        <w:tc>
          <w:tcPr>
            <w:tcW w:w="2213" w:type="dxa"/>
          </w:tcPr>
          <w:p w14:paraId="6D12C7D4" w14:textId="12D2CF9B" w:rsidR="00832033" w:rsidRPr="00CE15D7" w:rsidRDefault="00832033" w:rsidP="00975B59">
            <w:r w:rsidRPr="00CE15D7">
              <w:t>Server operations/sec</w:t>
            </w:r>
          </w:p>
        </w:tc>
        <w:tc>
          <w:tcPr>
            <w:tcW w:w="4677" w:type="dxa"/>
          </w:tcPr>
          <w:p w14:paraId="635A1768" w14:textId="6400D15F" w:rsidR="00832033" w:rsidRPr="00CE15D7" w:rsidRDefault="00832033" w:rsidP="00832033">
            <w:pPr>
              <w:spacing w:before="100" w:beforeAutospacing="1" w:after="100" w:afterAutospacing="1" w:line="240" w:lineRule="auto"/>
            </w:pPr>
            <w:r w:rsidRPr="00CE15D7">
              <w:t xml:space="preserve">Number of operations that have started on the Microsoft Dynamics NAV Server per second. An operation is a call to the Microsoft Dynamics NAV Server instance from a Microsoft Dynamics NAV client to run Microsoft Dynamics NAV objects. </w:t>
            </w:r>
          </w:p>
          <w:p w14:paraId="0489068E" w14:textId="50AA768D" w:rsidR="00832033" w:rsidRPr="00CE15D7" w:rsidRDefault="00832033" w:rsidP="00F86531">
            <w:pPr>
              <w:spacing w:before="0" w:after="0" w:line="240" w:lineRule="auto"/>
            </w:pPr>
            <w:r w:rsidRPr="00CE15D7">
              <w:rPr>
                <w:noProof/>
                <w:lang w:val="da-DK" w:eastAsia="da-DK"/>
              </w:rPr>
              <w:drawing>
                <wp:inline distT="0" distB="0" distL="0" distR="0" wp14:anchorId="41B07C60" wp14:editId="67019EA6">
                  <wp:extent cx="9525" cy="9525"/>
                  <wp:effectExtent l="0" t="0" r="0" b="0"/>
                  <wp:docPr id="5" name="Picture 5" descr="JJ672857.note(en-us,NAV.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JJ672857.note(en-us,NAV.7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15D7">
              <w:rPr>
                <w:b/>
              </w:rPr>
              <w:t>Note:</w:t>
            </w:r>
            <w:r w:rsidRPr="00CE15D7">
              <w:t xml:space="preserve"> OData and SOAP requests are not included.</w:t>
            </w:r>
          </w:p>
        </w:tc>
        <w:tc>
          <w:tcPr>
            <w:tcW w:w="1922" w:type="dxa"/>
          </w:tcPr>
          <w:p w14:paraId="17CD36DA" w14:textId="014E8367" w:rsidR="00832033" w:rsidRPr="00CE15D7" w:rsidRDefault="00832033" w:rsidP="00975B59">
            <w:pPr>
              <w:pStyle w:val="BulletedList1"/>
              <w:numPr>
                <w:ilvl w:val="0"/>
                <w:numId w:val="0"/>
              </w:numPr>
            </w:pPr>
            <w:r w:rsidRPr="00CE15D7">
              <w:t>Microsoft Dynamics NAV 2013 R2</w:t>
            </w:r>
          </w:p>
        </w:tc>
      </w:tr>
      <w:tr w:rsidR="00181581" w:rsidRPr="00ED3C2A" w14:paraId="6A408BE6" w14:textId="77777777" w:rsidTr="00EE6D6B">
        <w:tc>
          <w:tcPr>
            <w:tcW w:w="2213" w:type="dxa"/>
          </w:tcPr>
          <w:p w14:paraId="184A9842" w14:textId="425D5347" w:rsidR="00181581" w:rsidRDefault="00181581" w:rsidP="00181581">
            <w:r w:rsidRPr="00ED3C2A">
              <w:t>Handle Count</w:t>
            </w:r>
          </w:p>
        </w:tc>
        <w:tc>
          <w:tcPr>
            <w:tcW w:w="4677" w:type="dxa"/>
          </w:tcPr>
          <w:p w14:paraId="00BFE4BC" w14:textId="1150A469" w:rsidR="00181581" w:rsidRPr="00832033" w:rsidRDefault="00181581" w:rsidP="003674E7">
            <w:pPr>
              <w:spacing w:after="100" w:afterAutospacing="1" w:line="240" w:lineRule="auto"/>
            </w:pPr>
            <w:r w:rsidRPr="00ED3C2A">
              <w:t>Number of handles in the monitored service.</w:t>
            </w:r>
          </w:p>
        </w:tc>
        <w:tc>
          <w:tcPr>
            <w:tcW w:w="1922" w:type="dxa"/>
          </w:tcPr>
          <w:p w14:paraId="5CB6C215" w14:textId="5DC00CE9" w:rsidR="00181581" w:rsidRPr="00ED3C2A" w:rsidRDefault="00181581" w:rsidP="00181581">
            <w:pPr>
              <w:pStyle w:val="BulletedList1"/>
              <w:numPr>
                <w:ilvl w:val="0"/>
                <w:numId w:val="0"/>
              </w:numPr>
            </w:pPr>
            <w:r w:rsidRPr="00ED3C2A">
              <w:t>Windows Service Library</w:t>
            </w:r>
          </w:p>
        </w:tc>
      </w:tr>
      <w:tr w:rsidR="00181581" w:rsidRPr="00ED3C2A" w14:paraId="6DE64CE9" w14:textId="77777777" w:rsidTr="00EE6D6B">
        <w:tc>
          <w:tcPr>
            <w:tcW w:w="2213" w:type="dxa"/>
          </w:tcPr>
          <w:p w14:paraId="4CD48E43" w14:textId="69C8BD11" w:rsidR="00181581" w:rsidRPr="00ED3C2A" w:rsidRDefault="00181581" w:rsidP="00181581">
            <w:r w:rsidRPr="00ED3C2A">
              <w:t>Collect Process\Private Bytes</w:t>
            </w:r>
          </w:p>
        </w:tc>
        <w:tc>
          <w:tcPr>
            <w:tcW w:w="4677" w:type="dxa"/>
          </w:tcPr>
          <w:p w14:paraId="11627B9B" w14:textId="550A27F7" w:rsidR="00181581" w:rsidRPr="00ED3C2A" w:rsidRDefault="00181581" w:rsidP="003674E7">
            <w:pPr>
              <w:spacing w:after="100" w:afterAutospacing="1" w:line="240" w:lineRule="auto"/>
            </w:pPr>
            <w:r w:rsidRPr="00ED3C2A">
              <w:t xml:space="preserve">Collects memory usage for the Windows service. </w:t>
            </w:r>
          </w:p>
        </w:tc>
        <w:tc>
          <w:tcPr>
            <w:tcW w:w="1922" w:type="dxa"/>
          </w:tcPr>
          <w:p w14:paraId="0A2CA5EE" w14:textId="01AC1310" w:rsidR="00181581" w:rsidRPr="00ED3C2A" w:rsidRDefault="00181581" w:rsidP="00181581">
            <w:pPr>
              <w:pStyle w:val="BulletedList1"/>
              <w:numPr>
                <w:ilvl w:val="0"/>
                <w:numId w:val="0"/>
              </w:numPr>
            </w:pPr>
            <w:r w:rsidRPr="00ED3C2A">
              <w:t xml:space="preserve">Windows Service Library </w:t>
            </w:r>
          </w:p>
        </w:tc>
      </w:tr>
      <w:tr w:rsidR="00181581" w:rsidRPr="00ED3C2A" w14:paraId="1AB39AD5" w14:textId="77777777" w:rsidTr="00EE6D6B">
        <w:tc>
          <w:tcPr>
            <w:tcW w:w="2213" w:type="dxa"/>
          </w:tcPr>
          <w:p w14:paraId="63E24BD9" w14:textId="10F2ED79" w:rsidR="00181581" w:rsidRPr="00ED3C2A" w:rsidRDefault="00181581" w:rsidP="00181581">
            <w:r w:rsidRPr="00ED3C2A">
              <w:t>Collect Process\% Processor Time</w:t>
            </w:r>
          </w:p>
        </w:tc>
        <w:tc>
          <w:tcPr>
            <w:tcW w:w="4677" w:type="dxa"/>
          </w:tcPr>
          <w:p w14:paraId="7B84AFA7" w14:textId="528CF4CD" w:rsidR="00181581" w:rsidRPr="00ED3C2A" w:rsidRDefault="00181581" w:rsidP="003674E7">
            <w:pPr>
              <w:spacing w:after="100" w:afterAutospacing="1" w:line="240" w:lineRule="auto"/>
            </w:pPr>
            <w:r w:rsidRPr="00ED3C2A">
              <w:t xml:space="preserve">Collects processor utilization for the Windows service. </w:t>
            </w:r>
          </w:p>
        </w:tc>
        <w:tc>
          <w:tcPr>
            <w:tcW w:w="1922" w:type="dxa"/>
          </w:tcPr>
          <w:p w14:paraId="2C53821F" w14:textId="04983F02" w:rsidR="00181581" w:rsidRPr="00ED3C2A" w:rsidRDefault="00181581" w:rsidP="00181581">
            <w:pPr>
              <w:pStyle w:val="BulletedList1"/>
              <w:numPr>
                <w:ilvl w:val="0"/>
                <w:numId w:val="0"/>
              </w:numPr>
            </w:pPr>
            <w:r w:rsidRPr="00ED3C2A">
              <w:t>Windows Service Library</w:t>
            </w:r>
          </w:p>
        </w:tc>
      </w:tr>
      <w:tr w:rsidR="00975B59" w:rsidRPr="00ED3C2A" w14:paraId="1209B7B3" w14:textId="77777777" w:rsidTr="00EE6D6B">
        <w:tc>
          <w:tcPr>
            <w:tcW w:w="2213" w:type="dxa"/>
          </w:tcPr>
          <w:p w14:paraId="5C6A7EAD" w14:textId="3DC2883A" w:rsidR="00975B59" w:rsidRPr="00ED3C2A" w:rsidRDefault="00975B59" w:rsidP="00975B59">
            <w:r w:rsidRPr="00ED3C2A">
              <w:t>Thread Count</w:t>
            </w:r>
          </w:p>
        </w:tc>
        <w:tc>
          <w:tcPr>
            <w:tcW w:w="4677" w:type="dxa"/>
          </w:tcPr>
          <w:p w14:paraId="7C8AA915" w14:textId="5B6E6C8E" w:rsidR="00975B59" w:rsidRPr="00ED3C2A" w:rsidRDefault="00975B59" w:rsidP="00975B59">
            <w:r w:rsidRPr="00ED3C2A">
              <w:t>Collects the number of threads in the monitored service.</w:t>
            </w:r>
          </w:p>
        </w:tc>
        <w:tc>
          <w:tcPr>
            <w:tcW w:w="1922" w:type="dxa"/>
          </w:tcPr>
          <w:p w14:paraId="6E857C98" w14:textId="7D6002F3" w:rsidR="00975B59" w:rsidRPr="00ED3C2A" w:rsidRDefault="00975B59" w:rsidP="00975B59">
            <w:pPr>
              <w:pStyle w:val="BulletedList1"/>
              <w:numPr>
                <w:ilvl w:val="0"/>
                <w:numId w:val="0"/>
              </w:numPr>
            </w:pPr>
            <w:r w:rsidRPr="00ED3C2A">
              <w:t>Windows Service Library</w:t>
            </w:r>
          </w:p>
        </w:tc>
      </w:tr>
      <w:tr w:rsidR="00975B59" w:rsidRPr="00ED3C2A" w14:paraId="34858EF3" w14:textId="77777777" w:rsidTr="00EE6D6B">
        <w:tc>
          <w:tcPr>
            <w:tcW w:w="2213" w:type="dxa"/>
          </w:tcPr>
          <w:p w14:paraId="74188947" w14:textId="6F316211" w:rsidR="00975B59" w:rsidRPr="00ED3C2A" w:rsidRDefault="00975B59" w:rsidP="00975B59">
            <w:pPr>
              <w:pStyle w:val="BulletedList1"/>
              <w:numPr>
                <w:ilvl w:val="0"/>
                <w:numId w:val="0"/>
              </w:numPr>
            </w:pPr>
            <w:r w:rsidRPr="00ED3C2A">
              <w:t>Working Set</w:t>
            </w:r>
          </w:p>
        </w:tc>
        <w:tc>
          <w:tcPr>
            <w:tcW w:w="4677" w:type="dxa"/>
          </w:tcPr>
          <w:p w14:paraId="6C5764FC" w14:textId="7BA9FA25" w:rsidR="00975B59" w:rsidRPr="00ED3C2A" w:rsidRDefault="00975B59" w:rsidP="00975B59">
            <w:r w:rsidRPr="00ED3C2A">
              <w:t xml:space="preserve">Working set of the monitored service. </w:t>
            </w:r>
          </w:p>
        </w:tc>
        <w:tc>
          <w:tcPr>
            <w:tcW w:w="1922" w:type="dxa"/>
          </w:tcPr>
          <w:p w14:paraId="6FCA0743" w14:textId="53AD20B2" w:rsidR="00975B59" w:rsidRPr="00ED3C2A" w:rsidRDefault="00975B59" w:rsidP="00975B59">
            <w:pPr>
              <w:pStyle w:val="BulletedList1"/>
              <w:numPr>
                <w:ilvl w:val="0"/>
                <w:numId w:val="0"/>
              </w:numPr>
            </w:pPr>
            <w:r w:rsidRPr="00ED3C2A">
              <w:t>Windows Service Library</w:t>
            </w:r>
          </w:p>
        </w:tc>
      </w:tr>
      <w:tr w:rsidR="00975B59" w:rsidRPr="00ED3C2A" w14:paraId="2F3B276F" w14:textId="77777777" w:rsidTr="00EE6D6B">
        <w:tc>
          <w:tcPr>
            <w:tcW w:w="2213" w:type="dxa"/>
          </w:tcPr>
          <w:p w14:paraId="7BEC5187" w14:textId="3422DB3A" w:rsidR="00975B59" w:rsidRPr="00ED3C2A" w:rsidRDefault="00975B59" w:rsidP="00975B59">
            <w:pPr>
              <w:pStyle w:val="BulletedList1"/>
              <w:numPr>
                <w:ilvl w:val="0"/>
                <w:numId w:val="0"/>
              </w:numPr>
            </w:pPr>
            <w:r w:rsidRPr="00ED3C2A">
              <w:t>Collect Event Log Events</w:t>
            </w:r>
          </w:p>
        </w:tc>
        <w:tc>
          <w:tcPr>
            <w:tcW w:w="4677" w:type="dxa"/>
          </w:tcPr>
          <w:p w14:paraId="3400B1B0" w14:textId="0149516C" w:rsidR="00975B59" w:rsidRPr="00ED3C2A" w:rsidRDefault="00975B59" w:rsidP="00975B59">
            <w:r w:rsidRPr="00ED3C2A">
              <w:t>Collects service control events about the monitored service.</w:t>
            </w:r>
          </w:p>
        </w:tc>
        <w:tc>
          <w:tcPr>
            <w:tcW w:w="1922" w:type="dxa"/>
          </w:tcPr>
          <w:p w14:paraId="19AD7A57" w14:textId="51A92DEB" w:rsidR="00975B59" w:rsidRPr="00ED3C2A" w:rsidRDefault="00975B59" w:rsidP="00975B59">
            <w:pPr>
              <w:pStyle w:val="BulletedList1"/>
              <w:numPr>
                <w:ilvl w:val="0"/>
                <w:numId w:val="0"/>
              </w:numPr>
            </w:pPr>
            <w:r w:rsidRPr="00ED3C2A">
              <w:t>Windows Service Library</w:t>
            </w:r>
          </w:p>
        </w:tc>
      </w:tr>
    </w:tbl>
    <w:p w14:paraId="3AF84474" w14:textId="5AB9E268" w:rsidR="00D2116A" w:rsidRPr="00ED3C2A" w:rsidRDefault="00D2116A" w:rsidP="00770153">
      <w:pPr>
        <w:pStyle w:val="Label"/>
      </w:pPr>
      <w:r w:rsidRPr="00ED3C2A">
        <w:lastRenderedPageBreak/>
        <w:t xml:space="preserve">To view </w:t>
      </w:r>
      <w:r w:rsidR="006711AC" w:rsidRPr="00ED3C2A">
        <w:t xml:space="preserve">performance </w:t>
      </w:r>
      <w:r w:rsidRPr="00ED3C2A">
        <w:t>counters</w:t>
      </w:r>
    </w:p>
    <w:p w14:paraId="3F420E35" w14:textId="2B92F586" w:rsidR="00D2116A" w:rsidRPr="00ED3C2A" w:rsidRDefault="00D2116A" w:rsidP="000817F7">
      <w:pPr>
        <w:pStyle w:val="NumberedList1"/>
        <w:numPr>
          <w:ilvl w:val="0"/>
          <w:numId w:val="19"/>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w:t>
      </w:r>
      <w:r w:rsidR="0077447A" w:rsidRPr="00ED3C2A">
        <w:t xml:space="preserve">and then </w:t>
      </w:r>
      <w:r w:rsidRPr="00ED3C2A">
        <w:t xml:space="preserve">choose </w:t>
      </w:r>
      <w:r w:rsidRPr="00ED3C2A">
        <w:rPr>
          <w:b/>
        </w:rPr>
        <w:t>Server Instances</w:t>
      </w:r>
      <w:r w:rsidRPr="00ED3C2A">
        <w:t>.</w:t>
      </w:r>
    </w:p>
    <w:p w14:paraId="18D2514B" w14:textId="3C79B071" w:rsidR="00D2116A" w:rsidRPr="00ED3C2A" w:rsidRDefault="00920950" w:rsidP="000817F7">
      <w:pPr>
        <w:pStyle w:val="NumberedList1"/>
        <w:numPr>
          <w:ilvl w:val="0"/>
          <w:numId w:val="14"/>
        </w:numPr>
      </w:pPr>
      <w:r w:rsidRPr="00ED3C2A">
        <w:t xml:space="preserve">In the </w:t>
      </w:r>
      <w:r w:rsidRPr="00ED3C2A">
        <w:rPr>
          <w:b/>
        </w:rPr>
        <w:t>Task</w:t>
      </w:r>
      <w:r w:rsidRPr="00ED3C2A">
        <w:t xml:space="preserve"> pane, </w:t>
      </w:r>
      <w:r w:rsidR="00D2116A" w:rsidRPr="00ED3C2A">
        <w:t xml:space="preserve">choose </w:t>
      </w:r>
      <w:r w:rsidR="00D2116A" w:rsidRPr="00ED3C2A">
        <w:rPr>
          <w:b/>
        </w:rPr>
        <w:t>Performance View</w:t>
      </w:r>
      <w:r w:rsidR="002265A8" w:rsidRPr="00ED3C2A">
        <w:rPr>
          <w:b/>
        </w:rPr>
        <w:t>.</w:t>
      </w:r>
    </w:p>
    <w:p w14:paraId="30A91846" w14:textId="319A96F8" w:rsidR="00D2116A" w:rsidRPr="00ED3C2A" w:rsidRDefault="004E0821" w:rsidP="000B129F">
      <w:pPr>
        <w:pStyle w:val="Heading4"/>
      </w:pPr>
      <w:r w:rsidRPr="00ED3C2A">
        <w:t xml:space="preserve">Viewing </w:t>
      </w:r>
      <w:r w:rsidR="00C1248D" w:rsidRPr="00ED3C2A">
        <w:t>Events</w:t>
      </w:r>
    </w:p>
    <w:p w14:paraId="4FCA7982" w14:textId="6E5B37BF" w:rsidR="00DE37B2" w:rsidRPr="00ED3C2A" w:rsidRDefault="00DE37B2" w:rsidP="00DE37B2">
      <w:r w:rsidRPr="00ED3C2A">
        <w:t xml:space="preserve">The events that are monitored for the Microsoft Dynamics NAV Server instance are collected from the Windows Application event log of the computer that </w:t>
      </w:r>
      <w:r w:rsidR="00F527CA" w:rsidRPr="00ED3C2A">
        <w:t>hosts the Microsoft Dynamics NAV Server instance. The monitor extracts only log events entries that are related to the Microsoft Dynamics NAV Server instance which have a level of warning or error.</w:t>
      </w:r>
    </w:p>
    <w:p w14:paraId="29FC592C" w14:textId="736EA2F2" w:rsidR="00E07F4D" w:rsidRPr="00ED3C2A" w:rsidRDefault="00E07F4D" w:rsidP="00770153">
      <w:pPr>
        <w:pStyle w:val="Label"/>
      </w:pPr>
      <w:r w:rsidRPr="00ED3C2A">
        <w:t>To view events</w:t>
      </w:r>
    </w:p>
    <w:p w14:paraId="5BEB8AA4" w14:textId="77777777" w:rsidR="00920950" w:rsidRPr="00ED3C2A" w:rsidRDefault="00920950" w:rsidP="000817F7">
      <w:pPr>
        <w:pStyle w:val="NumberedList1"/>
        <w:numPr>
          <w:ilvl w:val="0"/>
          <w:numId w:val="20"/>
        </w:numPr>
      </w:pPr>
      <w:bookmarkStart w:id="34" w:name="_Toc337026136"/>
      <w:bookmarkStart w:id="35" w:name="_Toc341947174"/>
      <w:bookmarkEnd w:id="26"/>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Server Instances</w:t>
      </w:r>
      <w:r w:rsidRPr="00ED3C2A">
        <w:t>.</w:t>
      </w:r>
    </w:p>
    <w:p w14:paraId="76329B2E" w14:textId="35237C52" w:rsidR="00920950" w:rsidRPr="00ED3C2A" w:rsidRDefault="00920950" w:rsidP="000817F7">
      <w:pPr>
        <w:pStyle w:val="NumberedList1"/>
        <w:numPr>
          <w:ilvl w:val="0"/>
          <w:numId w:val="14"/>
        </w:numPr>
      </w:pPr>
      <w:r w:rsidRPr="00ED3C2A">
        <w:t xml:space="preserve">In the </w:t>
      </w:r>
      <w:r w:rsidRPr="00ED3C2A">
        <w:rPr>
          <w:b/>
        </w:rPr>
        <w:t>Task</w:t>
      </w:r>
      <w:r w:rsidRPr="00ED3C2A">
        <w:t xml:space="preserve"> pane, choose </w:t>
      </w:r>
      <w:r w:rsidRPr="00ED3C2A">
        <w:rPr>
          <w:b/>
        </w:rPr>
        <w:t>Event View.</w:t>
      </w:r>
    </w:p>
    <w:p w14:paraId="4DAEE99E" w14:textId="51C726EA" w:rsidR="00DB25F7" w:rsidRPr="00ED3C2A" w:rsidRDefault="00DB25F7" w:rsidP="00DB25F7">
      <w:pPr>
        <w:pStyle w:val="Heading4"/>
      </w:pPr>
      <w:r w:rsidRPr="00ED3C2A">
        <w:t xml:space="preserve">Performing Tasks </w:t>
      </w:r>
      <w:r w:rsidR="00BF60D7" w:rsidRPr="00ED3C2A">
        <w:t>on Microsoft Dynamics NAV Server Instances</w:t>
      </w:r>
    </w:p>
    <w:p w14:paraId="5CC17AAE" w14:textId="2146EA2D" w:rsidR="00DB25F7" w:rsidRPr="00ED3C2A" w:rsidRDefault="00DB25F7" w:rsidP="00DB25F7">
      <w:r w:rsidRPr="00ED3C2A">
        <w:t xml:space="preserve">The management pack enables you </w:t>
      </w:r>
      <w:r w:rsidR="00770153" w:rsidRPr="00ED3C2A">
        <w:t xml:space="preserve">to perform </w:t>
      </w:r>
      <w:r w:rsidRPr="00ED3C2A">
        <w:t>tasks on Microsoft Dynamics NAV Server instances from the Operation</w:t>
      </w:r>
      <w:r w:rsidR="00030B32" w:rsidRPr="00ED3C2A">
        <w:t>s</w:t>
      </w:r>
      <w:r w:rsidRPr="00ED3C2A">
        <w:t xml:space="preserve"> Console without having to work on the computer that is running the Microsoft</w:t>
      </w:r>
      <w:r w:rsidR="00770153" w:rsidRPr="00ED3C2A">
        <w:t xml:space="preserve"> Dynamics NAV Server instances.</w:t>
      </w:r>
    </w:p>
    <w:p w14:paraId="68ABED69" w14:textId="44E95A93" w:rsidR="00770153" w:rsidRPr="00ED3C2A" w:rsidRDefault="00770153" w:rsidP="00770153">
      <w:pPr>
        <w:pStyle w:val="Label"/>
      </w:pPr>
      <w:r w:rsidRPr="00ED3C2A">
        <w:t>To access tasks</w:t>
      </w:r>
    </w:p>
    <w:p w14:paraId="058C5C33" w14:textId="77777777" w:rsidR="00DB25F7" w:rsidRPr="00ED3C2A" w:rsidRDefault="00DB25F7" w:rsidP="00DB25F7">
      <w:pPr>
        <w:pStyle w:val="NumberedList1"/>
        <w:numPr>
          <w:ilvl w:val="0"/>
          <w:numId w:val="27"/>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Server Instances</w:t>
      </w:r>
      <w:r w:rsidRPr="00ED3C2A">
        <w:t>.</w:t>
      </w:r>
    </w:p>
    <w:p w14:paraId="525EECFB" w14:textId="73BAD848" w:rsidR="00DB25F7" w:rsidRPr="00ED3C2A" w:rsidRDefault="00DB25F7" w:rsidP="00DB25F7">
      <w:pPr>
        <w:pStyle w:val="NumberedList1"/>
        <w:numPr>
          <w:ilvl w:val="0"/>
          <w:numId w:val="14"/>
        </w:numPr>
      </w:pPr>
      <w:r w:rsidRPr="00ED3C2A">
        <w:t xml:space="preserve">In the </w:t>
      </w:r>
      <w:r w:rsidRPr="00ED3C2A">
        <w:rPr>
          <w:b/>
        </w:rPr>
        <w:t>Task</w:t>
      </w:r>
      <w:r w:rsidRPr="00ED3C2A">
        <w:t xml:space="preserve"> pane, under </w:t>
      </w:r>
      <w:r w:rsidRPr="00ED3C2A">
        <w:rPr>
          <w:b/>
        </w:rPr>
        <w:t>Microsoft Dynamics Server Instances Tasks</w:t>
      </w:r>
      <w:r w:rsidRPr="00ED3C2A">
        <w:t>, choose one of the following tasks</w:t>
      </w:r>
      <w:r w:rsidR="006855EE" w:rsidRPr="00ED3C2A">
        <w:t>.</w:t>
      </w:r>
    </w:p>
    <w:tbl>
      <w:tblPr>
        <w:tblStyle w:val="TablewithHeader"/>
        <w:tblW w:w="0" w:type="auto"/>
        <w:tblInd w:w="512" w:type="dxa"/>
        <w:tblLook w:val="01E0" w:firstRow="1" w:lastRow="1" w:firstColumn="1" w:lastColumn="1" w:noHBand="0" w:noVBand="0"/>
      </w:tblPr>
      <w:tblGrid>
        <w:gridCol w:w="3118"/>
        <w:gridCol w:w="4961"/>
      </w:tblGrid>
      <w:tr w:rsidR="00DB25F7" w:rsidRPr="00ED3C2A" w14:paraId="4CD2D457" w14:textId="77777777" w:rsidTr="00225CF7">
        <w:trPr>
          <w:cnfStyle w:val="100000000000" w:firstRow="1" w:lastRow="0" w:firstColumn="0" w:lastColumn="0" w:oddVBand="0" w:evenVBand="0" w:oddHBand="0" w:evenHBand="0" w:firstRowFirstColumn="0" w:firstRowLastColumn="0" w:lastRowFirstColumn="0" w:lastRowLastColumn="0"/>
        </w:trPr>
        <w:tc>
          <w:tcPr>
            <w:tcW w:w="3118" w:type="dxa"/>
          </w:tcPr>
          <w:p w14:paraId="7A197AD3" w14:textId="5A6663FA" w:rsidR="00DB25F7" w:rsidRPr="00ED3C2A" w:rsidRDefault="00DB25F7" w:rsidP="00DB25F7">
            <w:r w:rsidRPr="00ED3C2A">
              <w:t>Task</w:t>
            </w:r>
          </w:p>
        </w:tc>
        <w:tc>
          <w:tcPr>
            <w:tcW w:w="4961" w:type="dxa"/>
          </w:tcPr>
          <w:p w14:paraId="3E89F041" w14:textId="58B5B7B5" w:rsidR="00DB25F7" w:rsidRPr="00ED3C2A" w:rsidRDefault="00DB25F7" w:rsidP="00DB25F7">
            <w:r w:rsidRPr="00ED3C2A">
              <w:t>Description</w:t>
            </w:r>
          </w:p>
        </w:tc>
      </w:tr>
      <w:tr w:rsidR="00DB25F7" w:rsidRPr="00ED3C2A" w14:paraId="0DFFA3BF" w14:textId="77777777" w:rsidTr="00225CF7">
        <w:tc>
          <w:tcPr>
            <w:tcW w:w="3118" w:type="dxa"/>
          </w:tcPr>
          <w:p w14:paraId="4F28E891" w14:textId="11B4F65D" w:rsidR="00DB25F7" w:rsidRPr="00ED3C2A" w:rsidRDefault="00DB25F7" w:rsidP="00DB25F7">
            <w:r w:rsidRPr="00ED3C2A">
              <w:t>Check Dependent NT Services</w:t>
            </w:r>
          </w:p>
        </w:tc>
        <w:tc>
          <w:tcPr>
            <w:tcW w:w="4961" w:type="dxa"/>
          </w:tcPr>
          <w:p w14:paraId="6F6EF025" w14:textId="67371858" w:rsidR="00DB25F7" w:rsidRPr="00ED3C2A" w:rsidRDefault="00DB25F7" w:rsidP="00DB25F7">
            <w:r w:rsidRPr="00ED3C2A">
              <w:t>Checks the state of services that the Microsoft Dynamics NAV Server instance depends on.</w:t>
            </w:r>
          </w:p>
        </w:tc>
      </w:tr>
      <w:tr w:rsidR="00DB25F7" w:rsidRPr="00ED3C2A" w14:paraId="2FABDD24" w14:textId="77777777" w:rsidTr="00225CF7">
        <w:tc>
          <w:tcPr>
            <w:tcW w:w="3118" w:type="dxa"/>
          </w:tcPr>
          <w:p w14:paraId="233983DF" w14:textId="114F1C5D" w:rsidR="00DB25F7" w:rsidRPr="00ED3C2A" w:rsidRDefault="00DB25F7" w:rsidP="00DB25F7">
            <w:r w:rsidRPr="00ED3C2A">
              <w:t>Start NT Service</w:t>
            </w:r>
          </w:p>
        </w:tc>
        <w:tc>
          <w:tcPr>
            <w:tcW w:w="4961" w:type="dxa"/>
          </w:tcPr>
          <w:p w14:paraId="7084BF4D" w14:textId="328C7960" w:rsidR="00DB25F7" w:rsidRPr="00ED3C2A" w:rsidRDefault="00DB25F7" w:rsidP="00225CF7">
            <w:r w:rsidRPr="00ED3C2A">
              <w:t>Starts the Microsoft Dynamics NAV Server instance.</w:t>
            </w:r>
            <w:r w:rsidR="00225CF7" w:rsidRPr="00ED3C2A">
              <w:t xml:space="preserve"> </w:t>
            </w:r>
          </w:p>
        </w:tc>
      </w:tr>
      <w:tr w:rsidR="00DB25F7" w:rsidRPr="00ED3C2A" w14:paraId="2548C72A" w14:textId="77777777" w:rsidTr="00225CF7">
        <w:tc>
          <w:tcPr>
            <w:tcW w:w="3118" w:type="dxa"/>
          </w:tcPr>
          <w:p w14:paraId="3804E5D8" w14:textId="740D69A6" w:rsidR="00DB25F7" w:rsidRPr="00ED3C2A" w:rsidRDefault="00DB25F7" w:rsidP="00DB25F7">
            <w:r w:rsidRPr="00ED3C2A">
              <w:t>Stop NT Service</w:t>
            </w:r>
          </w:p>
        </w:tc>
        <w:tc>
          <w:tcPr>
            <w:tcW w:w="4961" w:type="dxa"/>
          </w:tcPr>
          <w:p w14:paraId="2EF26CE8" w14:textId="2197895A" w:rsidR="00DB25F7" w:rsidRPr="00ED3C2A" w:rsidRDefault="00225CF7" w:rsidP="00225CF7">
            <w:r w:rsidRPr="00ED3C2A">
              <w:t>Stops the Microsoft Dynamics NAV Server instance. The health changes to Critical.</w:t>
            </w:r>
          </w:p>
        </w:tc>
      </w:tr>
    </w:tbl>
    <w:p w14:paraId="0D4B6EB5" w14:textId="5037F6A6" w:rsidR="000C23DD" w:rsidRPr="00CE15D7" w:rsidRDefault="000C23DD" w:rsidP="00D909EA">
      <w:pPr>
        <w:pStyle w:val="Heading3"/>
      </w:pPr>
      <w:bookmarkStart w:id="36" w:name="_Toc372011941"/>
      <w:r w:rsidRPr="00CE15D7">
        <w:t>Monitoring Microsoft Dynamics NAV Server Instance Tenants</w:t>
      </w:r>
      <w:bookmarkEnd w:id="36"/>
    </w:p>
    <w:p w14:paraId="2902D240" w14:textId="3E67A54B" w:rsidR="00183C11" w:rsidRPr="00CE15D7" w:rsidRDefault="00183C11" w:rsidP="00F86531">
      <w:pPr>
        <w:keepNext/>
      </w:pPr>
      <w:r w:rsidRPr="00CE15D7">
        <w:t xml:space="preserve">Microsoft Dynamics NAV 2013 R2 can be deployed in a multitenant architecture that consists of a single application database and one </w:t>
      </w:r>
      <w:r w:rsidR="009C38A8" w:rsidRPr="00CE15D7">
        <w:t xml:space="preserve">or </w:t>
      </w:r>
      <w:r w:rsidRPr="00CE15D7">
        <w:t>more business data databases</w:t>
      </w:r>
      <w:r w:rsidR="0045518D" w:rsidRPr="00CE15D7">
        <w:t xml:space="preserve"> </w:t>
      </w:r>
      <w:r w:rsidRPr="00CE15D7">
        <w:t>for storing company-specific data</w:t>
      </w:r>
      <w:r w:rsidR="0045518D" w:rsidRPr="00CE15D7">
        <w:t xml:space="preserve">, which are referred to as </w:t>
      </w:r>
      <w:r w:rsidR="0045518D" w:rsidRPr="00CE15D7">
        <w:rPr>
          <w:i/>
        </w:rPr>
        <w:t>tenants</w:t>
      </w:r>
      <w:r w:rsidRPr="00CE15D7">
        <w:t>.</w:t>
      </w:r>
      <w:r w:rsidR="009C38A8" w:rsidRPr="00CE15D7">
        <w:t xml:space="preserve"> Tenants are mounted on Microsoft Dynamics NAV Server instances, where a single server instance can have one or more tenants.</w:t>
      </w:r>
      <w:r w:rsidR="00CA13F1" w:rsidRPr="00CE15D7">
        <w:t xml:space="preserve"> </w:t>
      </w:r>
      <w:r w:rsidR="009C38A8" w:rsidRPr="00CE15D7">
        <w:t xml:space="preserve">For more </w:t>
      </w:r>
      <w:r w:rsidR="009C38A8" w:rsidRPr="00CE15D7">
        <w:lastRenderedPageBreak/>
        <w:t xml:space="preserve">information about multitenancy in Microsoft Dynamics NAV 2013 R2, see </w:t>
      </w:r>
      <w:hyperlink r:id="rId31" w:history="1">
        <w:r w:rsidR="009C38A8" w:rsidRPr="00CE15D7">
          <w:rPr>
            <w:rStyle w:val="Hyperlink"/>
            <w:szCs w:val="20"/>
          </w:rPr>
          <w:t>Multitenant Deployment Architecture</w:t>
        </w:r>
      </w:hyperlink>
    </w:p>
    <w:p w14:paraId="21E2C782" w14:textId="6A742A57" w:rsidR="000C23DD" w:rsidRPr="00CE15D7" w:rsidRDefault="000C23DD" w:rsidP="000C23DD">
      <w:pPr>
        <w:keepNext/>
      </w:pPr>
      <w:r w:rsidRPr="00CE15D7">
        <w:t xml:space="preserve">The System Center Management Pack for Microsoft Dynamics NAV 2013 </w:t>
      </w:r>
      <w:r w:rsidR="009C38A8" w:rsidRPr="00CE15D7">
        <w:t>R2</w:t>
      </w:r>
      <w:r w:rsidRPr="00CE15D7" w:rsidDel="002B6B6C">
        <w:t xml:space="preserve"> </w:t>
      </w:r>
      <w:r w:rsidRPr="00CE15D7">
        <w:t xml:space="preserve">provides discovery and monitoring functionality for </w:t>
      </w:r>
      <w:r w:rsidR="009C38A8" w:rsidRPr="00CE15D7">
        <w:t xml:space="preserve">tenants that are mounted on </w:t>
      </w:r>
      <w:r w:rsidRPr="00CE15D7">
        <w:t>Microsoft Dynamics NAV Server instances</w:t>
      </w:r>
      <w:r w:rsidR="009C38A8" w:rsidRPr="00CE15D7">
        <w:t xml:space="preserve">. </w:t>
      </w:r>
      <w:r w:rsidRPr="00CE15D7">
        <w:t>The monitoring includes the following functionality:</w:t>
      </w:r>
    </w:p>
    <w:p w14:paraId="140C9115" w14:textId="77777777" w:rsidR="000C23DD" w:rsidRPr="00CE15D7" w:rsidRDefault="000C23DD" w:rsidP="000C23DD">
      <w:pPr>
        <w:pStyle w:val="ListParagraph"/>
        <w:keepNext/>
        <w:numPr>
          <w:ilvl w:val="0"/>
          <w:numId w:val="17"/>
        </w:numPr>
      </w:pPr>
      <w:r w:rsidRPr="00CE15D7">
        <w:t>Health</w:t>
      </w:r>
    </w:p>
    <w:p w14:paraId="412697B7" w14:textId="77777777" w:rsidR="000C23DD" w:rsidRPr="00CE15D7" w:rsidRDefault="000C23DD" w:rsidP="000C23DD">
      <w:pPr>
        <w:pStyle w:val="ListParagraph"/>
        <w:numPr>
          <w:ilvl w:val="0"/>
          <w:numId w:val="17"/>
        </w:numPr>
      </w:pPr>
      <w:r w:rsidRPr="00CE15D7">
        <w:t>Alerts</w:t>
      </w:r>
    </w:p>
    <w:p w14:paraId="00970D18" w14:textId="27F0C978" w:rsidR="000C23DD" w:rsidRPr="00CE15D7" w:rsidRDefault="009C38A8" w:rsidP="000C23DD">
      <w:pPr>
        <w:pStyle w:val="ListParagraph"/>
        <w:numPr>
          <w:ilvl w:val="0"/>
          <w:numId w:val="17"/>
        </w:numPr>
      </w:pPr>
      <w:r w:rsidRPr="00CE15D7">
        <w:t>Tenant</w:t>
      </w:r>
      <w:r w:rsidR="000C23DD" w:rsidRPr="00CE15D7">
        <w:t xml:space="preserve"> properties</w:t>
      </w:r>
    </w:p>
    <w:p w14:paraId="3DDDFB61" w14:textId="77777777" w:rsidR="000C23DD" w:rsidRPr="00CE15D7" w:rsidRDefault="000C23DD" w:rsidP="000C23DD">
      <w:pPr>
        <w:pStyle w:val="ListParagraph"/>
        <w:numPr>
          <w:ilvl w:val="0"/>
          <w:numId w:val="17"/>
        </w:numPr>
      </w:pPr>
      <w:r w:rsidRPr="00CE15D7">
        <w:t>Events</w:t>
      </w:r>
    </w:p>
    <w:p w14:paraId="3F4266EB" w14:textId="399EA357" w:rsidR="000C23DD" w:rsidRPr="00CE15D7" w:rsidRDefault="000C23DD" w:rsidP="000C23DD">
      <w:pPr>
        <w:pStyle w:val="Heading4"/>
      </w:pPr>
      <w:r w:rsidRPr="00CE15D7">
        <w:t>Microsoft Dynamics NAV Web Server Instance Health and Alerts</w:t>
      </w:r>
    </w:p>
    <w:p w14:paraId="7173273A" w14:textId="77777777" w:rsidR="000C23DD" w:rsidRPr="00CE15D7" w:rsidRDefault="000C23DD" w:rsidP="000C23DD">
      <w:pPr>
        <w:keepNext/>
      </w:pPr>
      <w:r w:rsidRPr="00CE15D7">
        <w:t>The following table describes the health states of Microsoft Dynamics NAV Web Server instances.</w:t>
      </w:r>
    </w:p>
    <w:tbl>
      <w:tblPr>
        <w:tblStyle w:val="TablewithHeader"/>
        <w:tblW w:w="0" w:type="auto"/>
        <w:tblLook w:val="01E0" w:firstRow="1" w:lastRow="1" w:firstColumn="1" w:lastColumn="1" w:noHBand="0" w:noVBand="0"/>
      </w:tblPr>
      <w:tblGrid>
        <w:gridCol w:w="2213"/>
        <w:gridCol w:w="6378"/>
      </w:tblGrid>
      <w:tr w:rsidR="000C23DD" w:rsidRPr="00CE15D7" w14:paraId="20396D39" w14:textId="77777777" w:rsidTr="00964E90">
        <w:trPr>
          <w:cnfStyle w:val="100000000000" w:firstRow="1" w:lastRow="0" w:firstColumn="0" w:lastColumn="0" w:oddVBand="0" w:evenVBand="0" w:oddHBand="0" w:evenHBand="0" w:firstRowFirstColumn="0" w:firstRowLastColumn="0" w:lastRowFirstColumn="0" w:lastRowLastColumn="0"/>
        </w:trPr>
        <w:tc>
          <w:tcPr>
            <w:tcW w:w="2213" w:type="dxa"/>
          </w:tcPr>
          <w:p w14:paraId="69B4BE73" w14:textId="77777777" w:rsidR="000C23DD" w:rsidRPr="00CE15D7" w:rsidRDefault="000C23DD" w:rsidP="00964E90">
            <w:r w:rsidRPr="00CE15D7">
              <w:t>State</w:t>
            </w:r>
          </w:p>
        </w:tc>
        <w:tc>
          <w:tcPr>
            <w:tcW w:w="6378" w:type="dxa"/>
          </w:tcPr>
          <w:p w14:paraId="55FB2EA6" w14:textId="77777777" w:rsidR="000C23DD" w:rsidRPr="00CE15D7" w:rsidRDefault="000C23DD" w:rsidP="00964E90">
            <w:r w:rsidRPr="00CE15D7">
              <w:t>Cause</w:t>
            </w:r>
          </w:p>
        </w:tc>
      </w:tr>
      <w:tr w:rsidR="000C23DD" w:rsidRPr="00CE15D7" w14:paraId="00C81C6B" w14:textId="77777777" w:rsidTr="00964E90">
        <w:tc>
          <w:tcPr>
            <w:tcW w:w="2213" w:type="dxa"/>
          </w:tcPr>
          <w:p w14:paraId="561FF228" w14:textId="77777777" w:rsidR="000C23DD" w:rsidRPr="00CE15D7" w:rsidRDefault="000C23DD" w:rsidP="00964E90">
            <w:r w:rsidRPr="00CE15D7">
              <w:t>Healthy</w:t>
            </w:r>
          </w:p>
        </w:tc>
        <w:tc>
          <w:tcPr>
            <w:tcW w:w="6378" w:type="dxa"/>
          </w:tcPr>
          <w:p w14:paraId="2299C931" w14:textId="64D62420" w:rsidR="000C23DD" w:rsidRPr="00CE15D7" w:rsidRDefault="000C23DD" w:rsidP="00964E90">
            <w:r w:rsidRPr="00CE15D7">
              <w:t xml:space="preserve">The Microsoft Dynamics NAV Server instance </w:t>
            </w:r>
            <w:r w:rsidR="006F034E" w:rsidRPr="00CE15D7">
              <w:t xml:space="preserve">tenant </w:t>
            </w:r>
            <w:r w:rsidRPr="00CE15D7">
              <w:t>is operating properly.</w:t>
            </w:r>
          </w:p>
        </w:tc>
      </w:tr>
      <w:tr w:rsidR="000C23DD" w:rsidRPr="00CE15D7" w14:paraId="09B96FCF" w14:textId="77777777" w:rsidTr="00964E90">
        <w:tc>
          <w:tcPr>
            <w:tcW w:w="2213" w:type="dxa"/>
          </w:tcPr>
          <w:p w14:paraId="17F6F084" w14:textId="77777777" w:rsidR="000C23DD" w:rsidRPr="00CE15D7" w:rsidRDefault="000C23DD" w:rsidP="00964E90">
            <w:r w:rsidRPr="00CE15D7">
              <w:t>Warning</w:t>
            </w:r>
          </w:p>
        </w:tc>
        <w:tc>
          <w:tcPr>
            <w:tcW w:w="6378" w:type="dxa"/>
          </w:tcPr>
          <w:p w14:paraId="7775C1E8" w14:textId="037CFA2B" w:rsidR="000C23DD" w:rsidRPr="00CE15D7" w:rsidRDefault="000C23DD" w:rsidP="00964E90">
            <w:r w:rsidRPr="00CE15D7">
              <w:t xml:space="preserve">The Microsoft NAV Server instance </w:t>
            </w:r>
            <w:r w:rsidR="006F034E" w:rsidRPr="00CE15D7">
              <w:t xml:space="preserve">tenant </w:t>
            </w:r>
            <w:r w:rsidRPr="00CE15D7">
              <w:t>has generated multiple errors. The event rate exceeds the limit that is defined for the monitor. The default rate is 3 events within 300 seconds. This condition generates an alert.</w:t>
            </w:r>
          </w:p>
          <w:p w14:paraId="4A17AFA0" w14:textId="4FED6EFD" w:rsidR="000C23DD" w:rsidRPr="00CE15D7" w:rsidRDefault="000C23DD" w:rsidP="00964E90">
            <w:r w:rsidRPr="00CE15D7">
              <w:t xml:space="preserve">For more information, see </w:t>
            </w:r>
            <w:hyperlink w:anchor="_Configuring_health_states" w:history="1">
              <w:r w:rsidRPr="00CE15D7">
                <w:rPr>
                  <w:rStyle w:val="Hyperlink"/>
                  <w:szCs w:val="20"/>
                </w:rPr>
                <w:t>Configuring health states and alerts</w:t>
              </w:r>
            </w:hyperlink>
            <w:r w:rsidRPr="00CE15D7">
              <w:t>.</w:t>
            </w:r>
          </w:p>
        </w:tc>
      </w:tr>
    </w:tbl>
    <w:p w14:paraId="2A031425" w14:textId="62C7AD4F" w:rsidR="000C23DD" w:rsidRPr="00CE15D7" w:rsidRDefault="000C23DD" w:rsidP="000C23DD">
      <w:pPr>
        <w:pStyle w:val="Heading5"/>
      </w:pPr>
      <w:r w:rsidRPr="00CE15D7">
        <w:t xml:space="preserve">To view Microsoft Dynamics NAV Server Instance </w:t>
      </w:r>
      <w:r w:rsidR="006F034E" w:rsidRPr="00CE15D7">
        <w:t xml:space="preserve">Tenant </w:t>
      </w:r>
      <w:r w:rsidRPr="00CE15D7">
        <w:t>health</w:t>
      </w:r>
    </w:p>
    <w:p w14:paraId="53288EE8" w14:textId="2150A1E4" w:rsidR="000C23DD" w:rsidRPr="00CE15D7" w:rsidRDefault="000C23DD" w:rsidP="000C23DD">
      <w:pPr>
        <w:pStyle w:val="NumberedList1"/>
        <w:numPr>
          <w:ilvl w:val="0"/>
          <w:numId w:val="34"/>
        </w:numPr>
      </w:pPr>
      <w:r w:rsidRPr="00CE15D7">
        <w:t xml:space="preserve">In the </w:t>
      </w:r>
      <w:r w:rsidRPr="00CE15D7">
        <w:rPr>
          <w:b/>
        </w:rPr>
        <w:t>Monitoring</w:t>
      </w:r>
      <w:r w:rsidRPr="00CE15D7">
        <w:t xml:space="preserve"> pane, choose </w:t>
      </w:r>
      <w:r w:rsidRPr="00CE15D7">
        <w:rPr>
          <w:b/>
        </w:rPr>
        <w:t>Microsoft Dynamics NAV 2013</w:t>
      </w:r>
      <w:r w:rsidRPr="00CE15D7">
        <w:t xml:space="preserve">, and then choose </w:t>
      </w:r>
      <w:r w:rsidR="006F034E" w:rsidRPr="00CE15D7">
        <w:rPr>
          <w:b/>
        </w:rPr>
        <w:t>Tenants</w:t>
      </w:r>
      <w:r w:rsidRPr="00CE15D7">
        <w:t>.</w:t>
      </w:r>
    </w:p>
    <w:p w14:paraId="55FF2E5A" w14:textId="0A7A88ED" w:rsidR="000C23DD" w:rsidRPr="00CE15D7" w:rsidRDefault="000C23DD" w:rsidP="000C23DD">
      <w:pPr>
        <w:pStyle w:val="NumberedList1"/>
        <w:numPr>
          <w:ilvl w:val="0"/>
          <w:numId w:val="0"/>
        </w:numPr>
        <w:ind w:left="360"/>
      </w:pPr>
      <w:r w:rsidRPr="00CE15D7">
        <w:t xml:space="preserve">The </w:t>
      </w:r>
      <w:r w:rsidR="006F034E" w:rsidRPr="00CE15D7">
        <w:t>Tenants</w:t>
      </w:r>
      <w:r w:rsidRPr="00CE15D7">
        <w:t xml:space="preserve"> pane displays all of the discovered </w:t>
      </w:r>
      <w:r w:rsidR="006F034E" w:rsidRPr="00CE15D7">
        <w:t>tenants</w:t>
      </w:r>
      <w:r w:rsidRPr="00CE15D7">
        <w:t xml:space="preserve"> </w:t>
      </w:r>
      <w:r w:rsidR="006F034E" w:rsidRPr="00CE15D7">
        <w:t xml:space="preserve">that are mounted on </w:t>
      </w:r>
      <w:r w:rsidRPr="00CE15D7">
        <w:t xml:space="preserve">Microsoft Dynamics Server </w:t>
      </w:r>
      <w:r w:rsidR="006F034E" w:rsidRPr="00CE15D7">
        <w:t>instances</w:t>
      </w:r>
      <w:r w:rsidRPr="00CE15D7">
        <w:t>.</w:t>
      </w:r>
    </w:p>
    <w:p w14:paraId="69BBBFFD" w14:textId="77777777" w:rsidR="001F7552" w:rsidRPr="00CE15D7" w:rsidRDefault="001F7552" w:rsidP="001F7552">
      <w:pPr>
        <w:ind w:left="357"/>
      </w:pPr>
      <w:r w:rsidRPr="00CE15D7">
        <w:rPr>
          <w:b/>
        </w:rPr>
        <w:t>Note:</w:t>
      </w:r>
      <w:r w:rsidRPr="00CE15D7">
        <w:t xml:space="preserve"> Even if the Microsoft Dynamics NAV Server instance is not configured for multitenancy, a single tenant exists on the server instance that connects to the Microsoft Dynamics NAV database.</w:t>
      </w:r>
    </w:p>
    <w:p w14:paraId="39A204E4" w14:textId="472C0A39" w:rsidR="000C23DD" w:rsidRPr="00CE15D7" w:rsidRDefault="000C23DD" w:rsidP="000C23DD">
      <w:pPr>
        <w:pStyle w:val="NumberedList1"/>
      </w:pPr>
      <w:r w:rsidRPr="00CE15D7">
        <w:t xml:space="preserve">To view the health model for a </w:t>
      </w:r>
      <w:r w:rsidR="006F034E" w:rsidRPr="00CE15D7">
        <w:t>tenant</w:t>
      </w:r>
      <w:r w:rsidRPr="00CE15D7">
        <w:t xml:space="preserve">, choose the </w:t>
      </w:r>
      <w:r w:rsidR="006F034E" w:rsidRPr="00CE15D7">
        <w:t>tenant</w:t>
      </w:r>
      <w:r w:rsidRPr="00CE15D7">
        <w:t xml:space="preserve">, and then in the </w:t>
      </w:r>
      <w:r w:rsidRPr="00CE15D7">
        <w:rPr>
          <w:b/>
        </w:rPr>
        <w:t>Task</w:t>
      </w:r>
      <w:r w:rsidRPr="00CE15D7">
        <w:t xml:space="preserve"> pane, choose </w:t>
      </w:r>
      <w:r w:rsidRPr="00CE15D7">
        <w:rPr>
          <w:b/>
        </w:rPr>
        <w:t>Health Explorer</w:t>
      </w:r>
      <w:r w:rsidRPr="00CE15D7">
        <w:t>.</w:t>
      </w:r>
    </w:p>
    <w:p w14:paraId="17A282A3" w14:textId="77777777" w:rsidR="000C23DD" w:rsidRPr="00CE15D7" w:rsidRDefault="000C23DD" w:rsidP="000C23DD">
      <w:pPr>
        <w:pStyle w:val="Heading5"/>
      </w:pPr>
      <w:r w:rsidRPr="00CE15D7">
        <w:t>To view alerts</w:t>
      </w:r>
    </w:p>
    <w:p w14:paraId="507A5898" w14:textId="44F8CE69" w:rsidR="000C23DD" w:rsidRPr="00CE15D7" w:rsidRDefault="000C23DD" w:rsidP="000C23DD">
      <w:pPr>
        <w:pStyle w:val="NumberedList1"/>
        <w:keepNext/>
        <w:numPr>
          <w:ilvl w:val="0"/>
          <w:numId w:val="38"/>
        </w:numPr>
      </w:pPr>
      <w:r w:rsidRPr="00CE15D7">
        <w:t xml:space="preserve">In the </w:t>
      </w:r>
      <w:r w:rsidRPr="00CE15D7">
        <w:rPr>
          <w:b/>
        </w:rPr>
        <w:t>Monitoring</w:t>
      </w:r>
      <w:r w:rsidRPr="00CE15D7">
        <w:t xml:space="preserve"> pane, choose </w:t>
      </w:r>
      <w:r w:rsidRPr="00CE15D7">
        <w:rPr>
          <w:b/>
        </w:rPr>
        <w:t>Microsoft Dynamics NAV 2013</w:t>
      </w:r>
      <w:r w:rsidRPr="00CE15D7">
        <w:t xml:space="preserve">, and then choose </w:t>
      </w:r>
      <w:r w:rsidR="006F034E" w:rsidRPr="00CE15D7">
        <w:rPr>
          <w:b/>
        </w:rPr>
        <w:t>Tenants</w:t>
      </w:r>
      <w:r w:rsidRPr="00CE15D7">
        <w:t>.</w:t>
      </w:r>
    </w:p>
    <w:p w14:paraId="00A58D99" w14:textId="181358E1" w:rsidR="000C23DD" w:rsidRPr="00CE15D7" w:rsidRDefault="000C23DD" w:rsidP="000C23DD">
      <w:pPr>
        <w:pStyle w:val="NumberedList1"/>
      </w:pPr>
      <w:r w:rsidRPr="00CE15D7">
        <w:t xml:space="preserve">Choose the </w:t>
      </w:r>
      <w:r w:rsidR="006F034E" w:rsidRPr="00CE15D7">
        <w:t>tenant</w:t>
      </w:r>
      <w:r w:rsidRPr="00CE15D7">
        <w:t xml:space="preserve">, and then in the </w:t>
      </w:r>
      <w:r w:rsidRPr="00CE15D7">
        <w:rPr>
          <w:b/>
        </w:rPr>
        <w:t>Task</w:t>
      </w:r>
      <w:r w:rsidRPr="00CE15D7">
        <w:t xml:space="preserve"> pane, choose </w:t>
      </w:r>
      <w:r w:rsidRPr="00CE15D7">
        <w:rPr>
          <w:b/>
        </w:rPr>
        <w:t>Alert View.</w:t>
      </w:r>
    </w:p>
    <w:p w14:paraId="6A35D9E8" w14:textId="77777777" w:rsidR="000C23DD" w:rsidRPr="00CE15D7" w:rsidRDefault="000C23DD" w:rsidP="000C23DD">
      <w:pPr>
        <w:pStyle w:val="Heading5"/>
      </w:pPr>
      <w:r w:rsidRPr="00CE15D7">
        <w:t>Configuring health states and alerts</w:t>
      </w:r>
    </w:p>
    <w:p w14:paraId="2EF58362" w14:textId="16897C27" w:rsidR="000C23DD" w:rsidRPr="00CE15D7" w:rsidRDefault="000C23DD" w:rsidP="000C23DD">
      <w:r w:rsidRPr="00CE15D7">
        <w:t xml:space="preserve">The monitor for Microsoft Dynamics NAV Server instance </w:t>
      </w:r>
      <w:r w:rsidR="006960BC" w:rsidRPr="00CE15D7">
        <w:t>tenants has</w:t>
      </w:r>
      <w:r w:rsidRPr="00CE15D7">
        <w:t xml:space="preserve"> several parameters that you can configure to define the conditions that change health state and trigger alerts.</w:t>
      </w:r>
    </w:p>
    <w:p w14:paraId="1BBE0D56" w14:textId="77777777" w:rsidR="000C23DD" w:rsidRPr="00CE15D7" w:rsidRDefault="000C23DD" w:rsidP="000C23DD">
      <w:pPr>
        <w:pStyle w:val="ListParagraph"/>
        <w:numPr>
          <w:ilvl w:val="0"/>
          <w:numId w:val="30"/>
        </w:numPr>
      </w:pPr>
      <w:r w:rsidRPr="00CE15D7">
        <w:t xml:space="preserve">For more information about the configurable parameters, see the </w:t>
      </w:r>
      <w:hyperlink w:anchor="_Monitor_Overrides" w:history="1">
        <w:r w:rsidRPr="00CE15D7">
          <w:rPr>
            <w:rStyle w:val="Hyperlink"/>
            <w:szCs w:val="20"/>
          </w:rPr>
          <w:t>Monitor Overrides</w:t>
        </w:r>
      </w:hyperlink>
      <w:r w:rsidRPr="00CE15D7">
        <w:t>.</w:t>
      </w:r>
    </w:p>
    <w:p w14:paraId="651261B3" w14:textId="77777777" w:rsidR="000C23DD" w:rsidRPr="00CE15D7" w:rsidRDefault="000C23DD" w:rsidP="000C23DD">
      <w:pPr>
        <w:pStyle w:val="BulletedList1"/>
        <w:numPr>
          <w:ilvl w:val="0"/>
          <w:numId w:val="30"/>
        </w:numPr>
        <w:spacing w:line="260" w:lineRule="exact"/>
      </w:pPr>
      <w:r w:rsidRPr="00CE15D7">
        <w:lastRenderedPageBreak/>
        <w:t xml:space="preserve">For more information about how to change the parameters, see </w:t>
      </w:r>
      <w:hyperlink r:id="rId32" w:history="1">
        <w:r w:rsidRPr="00CE15D7">
          <w:rPr>
            <w:rStyle w:val="Hyperlink"/>
          </w:rPr>
          <w:t>Tuning Monitoring by Using Targeting and Overrides</w:t>
        </w:r>
      </w:hyperlink>
      <w:r w:rsidRPr="00CE15D7">
        <w:t xml:space="preserve"> or </w:t>
      </w:r>
      <w:hyperlink r:id="rId33" w:history="1">
        <w:r w:rsidRPr="00CE15D7">
          <w:rPr>
            <w:rStyle w:val="Hyperlink"/>
          </w:rPr>
          <w:t>How to Monitor Using Overrides</w:t>
        </w:r>
      </w:hyperlink>
      <w:r w:rsidRPr="00CE15D7">
        <w:t>.</w:t>
      </w:r>
    </w:p>
    <w:p w14:paraId="0D3AF87B" w14:textId="1BEB5457" w:rsidR="000C23DD" w:rsidRPr="00CE15D7" w:rsidRDefault="000C23DD" w:rsidP="000C23DD">
      <w:pPr>
        <w:pStyle w:val="Heading4"/>
      </w:pPr>
      <w:r w:rsidRPr="00CE15D7">
        <w:t xml:space="preserve">Viewing </w:t>
      </w:r>
      <w:r w:rsidR="00964E90" w:rsidRPr="00CE15D7">
        <w:t>Tenant</w:t>
      </w:r>
      <w:r w:rsidRPr="00CE15D7">
        <w:t xml:space="preserve"> Properties</w:t>
      </w:r>
    </w:p>
    <w:p w14:paraId="2A5B421A" w14:textId="03B99EF7" w:rsidR="000C23DD" w:rsidRPr="00CE15D7" w:rsidRDefault="000C23DD" w:rsidP="000C23DD">
      <w:pPr>
        <w:keepNext/>
      </w:pPr>
      <w:r w:rsidRPr="00CE15D7">
        <w:t xml:space="preserve">You can view the configuration parameters for the </w:t>
      </w:r>
      <w:r w:rsidR="00964E90" w:rsidRPr="00CE15D7">
        <w:t xml:space="preserve">tenants that are mounted to </w:t>
      </w:r>
      <w:r w:rsidRPr="00CE15D7">
        <w:t xml:space="preserve">Microsoft Dynamics NAV Server </w:t>
      </w:r>
      <w:r w:rsidR="00964E90" w:rsidRPr="00CE15D7">
        <w:t>instances</w:t>
      </w:r>
      <w:r w:rsidRPr="00CE15D7">
        <w:t xml:space="preserve">, such as </w:t>
      </w:r>
      <w:r w:rsidR="00964E90" w:rsidRPr="00CE15D7">
        <w:t xml:space="preserve">tenant ID, the name of server instance that the tenant is mounted to, and Microsoft Dynamics NAV that the tenant connects to. </w:t>
      </w:r>
    </w:p>
    <w:p w14:paraId="0A03BADD" w14:textId="77777777" w:rsidR="000C23DD" w:rsidRPr="00CE15D7" w:rsidRDefault="000C23DD" w:rsidP="000C23DD">
      <w:pPr>
        <w:pStyle w:val="Heading5"/>
      </w:pPr>
      <w:r w:rsidRPr="00CE15D7">
        <w:t>To view properties</w:t>
      </w:r>
    </w:p>
    <w:p w14:paraId="4C24547A" w14:textId="03142E85" w:rsidR="000C23DD" w:rsidRPr="00CE15D7" w:rsidRDefault="000C23DD" w:rsidP="000C23DD">
      <w:pPr>
        <w:pStyle w:val="NumberedList1"/>
        <w:numPr>
          <w:ilvl w:val="0"/>
          <w:numId w:val="35"/>
        </w:numPr>
      </w:pPr>
      <w:r w:rsidRPr="00CE15D7">
        <w:t xml:space="preserve">In the </w:t>
      </w:r>
      <w:r w:rsidRPr="00CE15D7">
        <w:rPr>
          <w:b/>
        </w:rPr>
        <w:t>Monitoring</w:t>
      </w:r>
      <w:r w:rsidRPr="00CE15D7">
        <w:t xml:space="preserve"> pane, choose </w:t>
      </w:r>
      <w:r w:rsidRPr="00CE15D7">
        <w:rPr>
          <w:b/>
        </w:rPr>
        <w:t>Microsoft Dynamics NAV 2013</w:t>
      </w:r>
      <w:r w:rsidRPr="00CE15D7">
        <w:t xml:space="preserve">, and then choose </w:t>
      </w:r>
      <w:r w:rsidR="00964E90" w:rsidRPr="00CE15D7">
        <w:rPr>
          <w:b/>
        </w:rPr>
        <w:t>Tenants</w:t>
      </w:r>
      <w:r w:rsidRPr="00CE15D7">
        <w:t>.</w:t>
      </w:r>
    </w:p>
    <w:p w14:paraId="4C34DC8E" w14:textId="77777777" w:rsidR="00D909EA" w:rsidRPr="00CE15D7" w:rsidRDefault="000C23DD" w:rsidP="000C23DD">
      <w:pPr>
        <w:pStyle w:val="NumberedList1"/>
      </w:pPr>
      <w:r w:rsidRPr="00CE15D7">
        <w:t xml:space="preserve">Right-click the web server instance, and then choose </w:t>
      </w:r>
      <w:r w:rsidRPr="00CE15D7">
        <w:rPr>
          <w:b/>
        </w:rPr>
        <w:t>Properties</w:t>
      </w:r>
      <w:r w:rsidRPr="00CE15D7">
        <w:t>.</w:t>
      </w:r>
    </w:p>
    <w:p w14:paraId="28C99BE5" w14:textId="162C54C7" w:rsidR="000C23DD" w:rsidRPr="00CE15D7" w:rsidRDefault="00D909EA" w:rsidP="00F86531">
      <w:pPr>
        <w:pStyle w:val="BodyTextIndent"/>
      </w:pPr>
      <w:r w:rsidRPr="00CE15D7">
        <w:t>The following table describes the properties.</w:t>
      </w:r>
      <w:r w:rsidR="000C23DD" w:rsidRPr="00CE15D7">
        <w:t xml:space="preserve"> </w:t>
      </w:r>
    </w:p>
    <w:tbl>
      <w:tblPr>
        <w:tblStyle w:val="TablewithHeader"/>
        <w:tblW w:w="0" w:type="auto"/>
        <w:tblInd w:w="512" w:type="dxa"/>
        <w:tblLook w:val="01E0" w:firstRow="1" w:lastRow="1" w:firstColumn="1" w:lastColumn="1" w:noHBand="0" w:noVBand="0"/>
      </w:tblPr>
      <w:tblGrid>
        <w:gridCol w:w="1701"/>
        <w:gridCol w:w="6378"/>
      </w:tblGrid>
      <w:tr w:rsidR="00481673" w:rsidRPr="00CE15D7" w14:paraId="126E8808" w14:textId="77777777" w:rsidTr="00F86531">
        <w:trPr>
          <w:cnfStyle w:val="100000000000" w:firstRow="1" w:lastRow="0" w:firstColumn="0" w:lastColumn="0" w:oddVBand="0" w:evenVBand="0" w:oddHBand="0" w:evenHBand="0" w:firstRowFirstColumn="0" w:firstRowLastColumn="0" w:lastRowFirstColumn="0" w:lastRowLastColumn="0"/>
        </w:trPr>
        <w:tc>
          <w:tcPr>
            <w:tcW w:w="1701" w:type="dxa"/>
          </w:tcPr>
          <w:p w14:paraId="0CB6542C" w14:textId="5697B7EA" w:rsidR="00481673" w:rsidRPr="00CE15D7" w:rsidRDefault="00481673" w:rsidP="001F7552">
            <w:r w:rsidRPr="00CE15D7">
              <w:t>Property</w:t>
            </w:r>
          </w:p>
        </w:tc>
        <w:tc>
          <w:tcPr>
            <w:tcW w:w="6378" w:type="dxa"/>
          </w:tcPr>
          <w:p w14:paraId="49C7D621" w14:textId="3D48CEFB" w:rsidR="00481673" w:rsidRPr="00CE15D7" w:rsidRDefault="00481673" w:rsidP="001F7552">
            <w:r w:rsidRPr="00CE15D7">
              <w:t>Description</w:t>
            </w:r>
          </w:p>
        </w:tc>
      </w:tr>
      <w:tr w:rsidR="00481673" w:rsidRPr="00CE15D7" w14:paraId="489807E0" w14:textId="77777777" w:rsidTr="00F86531">
        <w:tc>
          <w:tcPr>
            <w:tcW w:w="1701" w:type="dxa"/>
          </w:tcPr>
          <w:p w14:paraId="35655ECB" w14:textId="694D9483" w:rsidR="00481673" w:rsidRPr="00CE15D7" w:rsidRDefault="00481673" w:rsidP="001F7552">
            <w:r w:rsidRPr="00CE15D7">
              <w:t>Display name</w:t>
            </w:r>
          </w:p>
        </w:tc>
        <w:tc>
          <w:tcPr>
            <w:tcW w:w="6378" w:type="dxa"/>
          </w:tcPr>
          <w:p w14:paraId="0CF25AF4" w14:textId="24EEAB7B" w:rsidR="00481673" w:rsidRPr="00CE15D7" w:rsidRDefault="00912E8E" w:rsidP="001F7552">
            <w:r w:rsidRPr="00CE15D7">
              <w:t>The name of the tenant</w:t>
            </w:r>
            <w:r w:rsidR="00481673" w:rsidRPr="00CE15D7">
              <w:t>.</w:t>
            </w:r>
          </w:p>
        </w:tc>
      </w:tr>
      <w:tr w:rsidR="00481673" w:rsidRPr="00CE15D7" w14:paraId="17D8C79B" w14:textId="77777777" w:rsidTr="00F86531">
        <w:tc>
          <w:tcPr>
            <w:tcW w:w="1701" w:type="dxa"/>
          </w:tcPr>
          <w:p w14:paraId="0B72EFEC" w14:textId="34CF4D94" w:rsidR="00481673" w:rsidRPr="00CE15D7" w:rsidRDefault="00331D2D" w:rsidP="001F7552">
            <w:r w:rsidRPr="00CE15D7">
              <w:t>Path</w:t>
            </w:r>
          </w:p>
        </w:tc>
        <w:tc>
          <w:tcPr>
            <w:tcW w:w="6378" w:type="dxa"/>
          </w:tcPr>
          <w:p w14:paraId="4E11B1A4" w14:textId="1D3E36EC" w:rsidR="00481673" w:rsidRPr="00CE15D7" w:rsidRDefault="00912E8E" w:rsidP="001F7552">
            <w:r w:rsidRPr="00CE15D7">
              <w:t>The path to the tenant object on the computer running Microsoft Dynamics NAV Server.</w:t>
            </w:r>
          </w:p>
        </w:tc>
      </w:tr>
      <w:tr w:rsidR="00481673" w:rsidRPr="00CE15D7" w14:paraId="36F4DB0A" w14:textId="77777777" w:rsidTr="00331D2D">
        <w:tc>
          <w:tcPr>
            <w:tcW w:w="1701" w:type="dxa"/>
          </w:tcPr>
          <w:p w14:paraId="106CBD09" w14:textId="6FEC4CB0" w:rsidR="00481673" w:rsidRPr="00CE15D7" w:rsidRDefault="00331D2D" w:rsidP="001F7552">
            <w:r w:rsidRPr="00CE15D7">
              <w:t>Object Display Name</w:t>
            </w:r>
          </w:p>
        </w:tc>
        <w:tc>
          <w:tcPr>
            <w:tcW w:w="6378" w:type="dxa"/>
          </w:tcPr>
          <w:p w14:paraId="369CC315" w14:textId="451F1AB4" w:rsidR="00481673" w:rsidRPr="00CE15D7" w:rsidRDefault="00912E8E" w:rsidP="001F7552">
            <w:r w:rsidRPr="00CE15D7">
              <w:t>The name of the tenant object.</w:t>
            </w:r>
          </w:p>
        </w:tc>
      </w:tr>
      <w:tr w:rsidR="00481673" w:rsidRPr="00CE15D7" w14:paraId="7183352D" w14:textId="77777777" w:rsidTr="00331D2D">
        <w:tc>
          <w:tcPr>
            <w:tcW w:w="1701" w:type="dxa"/>
          </w:tcPr>
          <w:p w14:paraId="70139ED2" w14:textId="1FC39E1C" w:rsidR="00481673" w:rsidRPr="00CE15D7" w:rsidRDefault="00331D2D" w:rsidP="001F7552">
            <w:r w:rsidRPr="00CE15D7">
              <w:t>Tenant ID</w:t>
            </w:r>
          </w:p>
        </w:tc>
        <w:tc>
          <w:tcPr>
            <w:tcW w:w="6378" w:type="dxa"/>
          </w:tcPr>
          <w:p w14:paraId="3BC0E0F7" w14:textId="5B484812" w:rsidR="00481673" w:rsidRPr="00CE15D7" w:rsidRDefault="00E7380E" w:rsidP="001F7552">
            <w:pPr>
              <w:autoSpaceDE w:val="0"/>
              <w:autoSpaceDN w:val="0"/>
              <w:adjustRightInd w:val="0"/>
              <w:spacing w:line="240" w:lineRule="auto"/>
            </w:pPr>
            <w:r w:rsidRPr="00CE15D7">
              <w:t>The ID of the tenant that is mounted on the server instance. The ID is used by clients to connect to the tenant.</w:t>
            </w:r>
          </w:p>
        </w:tc>
      </w:tr>
      <w:tr w:rsidR="00481673" w:rsidRPr="00CE15D7" w14:paraId="43FDE274" w14:textId="77777777" w:rsidTr="00331D2D">
        <w:tc>
          <w:tcPr>
            <w:tcW w:w="1701" w:type="dxa"/>
          </w:tcPr>
          <w:p w14:paraId="5720922E" w14:textId="63C8710D" w:rsidR="00481673" w:rsidRPr="00CE15D7" w:rsidRDefault="00331D2D" w:rsidP="001F7552">
            <w:r w:rsidRPr="00CE15D7">
              <w:t>Server Instance Name</w:t>
            </w:r>
          </w:p>
        </w:tc>
        <w:tc>
          <w:tcPr>
            <w:tcW w:w="6378" w:type="dxa"/>
          </w:tcPr>
          <w:p w14:paraId="1794D6B7" w14:textId="079D6020" w:rsidR="00481673" w:rsidRPr="00CE15D7" w:rsidRDefault="00E7380E" w:rsidP="001F7552">
            <w:r w:rsidRPr="00CE15D7">
              <w:t>The name of the Microsoft Dynamics NAV server instance on which the tenant is mounted.</w:t>
            </w:r>
          </w:p>
        </w:tc>
      </w:tr>
      <w:tr w:rsidR="00481673" w:rsidRPr="00CE15D7" w14:paraId="4DFE2669" w14:textId="77777777" w:rsidTr="00331D2D">
        <w:tc>
          <w:tcPr>
            <w:tcW w:w="1701" w:type="dxa"/>
          </w:tcPr>
          <w:p w14:paraId="7671E60C" w14:textId="557D668A" w:rsidR="00481673" w:rsidRPr="00CE15D7" w:rsidRDefault="00331D2D" w:rsidP="00331D2D">
            <w:r w:rsidRPr="00CE15D7">
              <w:t>Database Server</w:t>
            </w:r>
          </w:p>
        </w:tc>
        <w:tc>
          <w:tcPr>
            <w:tcW w:w="6378" w:type="dxa"/>
          </w:tcPr>
          <w:p w14:paraId="0A933FAA" w14:textId="5D55BBFF" w:rsidR="00481673" w:rsidRPr="00CE15D7" w:rsidRDefault="00E7380E" w:rsidP="001F7552">
            <w:r w:rsidRPr="00CE15D7">
              <w:t>The name of the database server that hosts the tenant's business data database.</w:t>
            </w:r>
          </w:p>
        </w:tc>
      </w:tr>
      <w:tr w:rsidR="00481673" w:rsidRPr="00CE15D7" w14:paraId="1EF695FF" w14:textId="77777777" w:rsidTr="00331D2D">
        <w:tc>
          <w:tcPr>
            <w:tcW w:w="1701" w:type="dxa"/>
          </w:tcPr>
          <w:p w14:paraId="08FA943B" w14:textId="27BD7941" w:rsidR="00481673" w:rsidRPr="00CE15D7" w:rsidRDefault="00331D2D" w:rsidP="00331D2D">
            <w:r w:rsidRPr="00CE15D7">
              <w:t>Database Name</w:t>
            </w:r>
          </w:p>
        </w:tc>
        <w:tc>
          <w:tcPr>
            <w:tcW w:w="6378" w:type="dxa"/>
          </w:tcPr>
          <w:p w14:paraId="10155F52" w14:textId="3ED51B99" w:rsidR="00481673" w:rsidRPr="00CE15D7" w:rsidRDefault="00E7380E" w:rsidP="00E7380E">
            <w:r w:rsidRPr="00CE15D7">
              <w:t>The name of the business data database that the tenant uses.</w:t>
            </w:r>
          </w:p>
        </w:tc>
      </w:tr>
      <w:tr w:rsidR="00481673" w:rsidRPr="00CE15D7" w14:paraId="79E5E415" w14:textId="77777777" w:rsidTr="00331D2D">
        <w:tc>
          <w:tcPr>
            <w:tcW w:w="1701" w:type="dxa"/>
          </w:tcPr>
          <w:p w14:paraId="7F061B7A" w14:textId="05DE57FF" w:rsidR="00481673" w:rsidRPr="00CE15D7" w:rsidRDefault="00331D2D" w:rsidP="001F7552">
            <w:r w:rsidRPr="00CE15D7">
              <w:t>Alternate Tenant IDs</w:t>
            </w:r>
          </w:p>
        </w:tc>
        <w:tc>
          <w:tcPr>
            <w:tcW w:w="6378" w:type="dxa"/>
          </w:tcPr>
          <w:p w14:paraId="28590372" w14:textId="0E96D047" w:rsidR="00481673" w:rsidRPr="00CE15D7" w:rsidRDefault="00E7380E" w:rsidP="00E7380E">
            <w:r w:rsidRPr="00CE15D7">
              <w:t>The alternate IDs of the tenant. This can be a host name or a SharePoint Host URL.</w:t>
            </w:r>
          </w:p>
        </w:tc>
      </w:tr>
      <w:tr w:rsidR="00481673" w:rsidRPr="00CE15D7" w14:paraId="731398F8" w14:textId="77777777" w:rsidTr="00331D2D">
        <w:tc>
          <w:tcPr>
            <w:tcW w:w="1701" w:type="dxa"/>
          </w:tcPr>
          <w:p w14:paraId="5F6F3501" w14:textId="61D6966C" w:rsidR="00481673" w:rsidRPr="00CE15D7" w:rsidRDefault="00331D2D" w:rsidP="001F7552">
            <w:r w:rsidRPr="00CE15D7">
              <w:t>Allow Application Database Writes</w:t>
            </w:r>
          </w:p>
        </w:tc>
        <w:tc>
          <w:tcPr>
            <w:tcW w:w="6378" w:type="dxa"/>
          </w:tcPr>
          <w:p w14:paraId="48515416" w14:textId="5F69C625" w:rsidR="00481673" w:rsidRPr="00CE15D7" w:rsidRDefault="002A2A02" w:rsidP="001F7552">
            <w:r w:rsidRPr="00CE15D7">
              <w:t>Indicates whether the tenant can write to the application database.</w:t>
            </w:r>
          </w:p>
        </w:tc>
      </w:tr>
      <w:tr w:rsidR="00481673" w:rsidRPr="00CE15D7" w14:paraId="1E159142" w14:textId="77777777" w:rsidTr="00331D2D">
        <w:tc>
          <w:tcPr>
            <w:tcW w:w="1701" w:type="dxa"/>
          </w:tcPr>
          <w:p w14:paraId="103A2317" w14:textId="5A6B50C0" w:rsidR="00481673" w:rsidRPr="00CE15D7" w:rsidRDefault="00331D2D" w:rsidP="001F7552">
            <w:r w:rsidRPr="00CE15D7">
              <w:t>NAS Services Enables</w:t>
            </w:r>
          </w:p>
        </w:tc>
        <w:tc>
          <w:tcPr>
            <w:tcW w:w="6378" w:type="dxa"/>
          </w:tcPr>
          <w:p w14:paraId="2160EA9F" w14:textId="0A6DAC75" w:rsidR="00481673" w:rsidRPr="00CE15D7" w:rsidRDefault="008F7103" w:rsidP="001F7552">
            <w:r w:rsidRPr="00CE15D7">
              <w:t>Indicates whether NAV Application Server services are enabled for the tenant.</w:t>
            </w:r>
          </w:p>
        </w:tc>
      </w:tr>
      <w:tr w:rsidR="00481673" w:rsidRPr="00CE15D7" w14:paraId="473DCA61" w14:textId="77777777" w:rsidTr="00331D2D">
        <w:tc>
          <w:tcPr>
            <w:tcW w:w="1701" w:type="dxa"/>
          </w:tcPr>
          <w:p w14:paraId="2B440544" w14:textId="39E530C7" w:rsidR="00481673" w:rsidRPr="00CE15D7" w:rsidRDefault="00331D2D" w:rsidP="001F7552">
            <w:r w:rsidRPr="00CE15D7">
              <w:t>Default Company</w:t>
            </w:r>
          </w:p>
        </w:tc>
        <w:tc>
          <w:tcPr>
            <w:tcW w:w="6378" w:type="dxa"/>
          </w:tcPr>
          <w:p w14:paraId="6B8ACF40" w14:textId="452F4808" w:rsidR="00481673" w:rsidRPr="00CE15D7" w:rsidRDefault="008F7103" w:rsidP="001F7552">
            <w:r w:rsidRPr="00CE15D7">
              <w:t>The default company that is used by the tenant for clients, SOAP and OData web services, and NAS Services.</w:t>
            </w:r>
          </w:p>
        </w:tc>
      </w:tr>
      <w:tr w:rsidR="00481673" w:rsidRPr="00CE15D7" w14:paraId="3F6BAE01" w14:textId="77777777" w:rsidTr="00331D2D">
        <w:tc>
          <w:tcPr>
            <w:tcW w:w="1701" w:type="dxa"/>
          </w:tcPr>
          <w:p w14:paraId="5D450EA7" w14:textId="6A52E7DD" w:rsidR="00481673" w:rsidRPr="00CE15D7" w:rsidRDefault="00331D2D" w:rsidP="001F7552">
            <w:r w:rsidRPr="00CE15D7">
              <w:t>Default Time Zone</w:t>
            </w:r>
          </w:p>
        </w:tc>
        <w:tc>
          <w:tcPr>
            <w:tcW w:w="6378" w:type="dxa"/>
          </w:tcPr>
          <w:p w14:paraId="3D4FF4B6" w14:textId="3985C0D2" w:rsidR="00481673" w:rsidRPr="00CE15D7" w:rsidRDefault="008F7103" w:rsidP="001F7552">
            <w:r w:rsidRPr="00CE15D7">
              <w:t>The default time zone in which Web Service, OData and NAS calls are run. Supported values are "UTC", "Server Time Zone", or the ID of a Windows time zone</w:t>
            </w:r>
            <w:r w:rsidR="0000020C" w:rsidRPr="00CE15D7">
              <w:t>.</w:t>
            </w:r>
          </w:p>
        </w:tc>
      </w:tr>
      <w:tr w:rsidR="00331D2D" w:rsidRPr="00F86531" w14:paraId="6419EFF6" w14:textId="77777777" w:rsidTr="00331D2D">
        <w:tc>
          <w:tcPr>
            <w:tcW w:w="1701" w:type="dxa"/>
          </w:tcPr>
          <w:p w14:paraId="2EB38175" w14:textId="4A8D4E7C" w:rsidR="00331D2D" w:rsidRPr="00CE15D7" w:rsidRDefault="00331D2D" w:rsidP="001F7552">
            <w:r w:rsidRPr="00CE15D7">
              <w:lastRenderedPageBreak/>
              <w:t>Tenant State</w:t>
            </w:r>
          </w:p>
        </w:tc>
        <w:tc>
          <w:tcPr>
            <w:tcW w:w="6378" w:type="dxa"/>
          </w:tcPr>
          <w:p w14:paraId="377A263E" w14:textId="7D8CD8CE" w:rsidR="00331D2D" w:rsidRPr="00CE15D7" w:rsidRDefault="008F7103" w:rsidP="001F7552">
            <w:r w:rsidRPr="00CE15D7">
              <w:t>Indicates whether the tenant is mounted on the server instance or it failed to mount on server.</w:t>
            </w:r>
          </w:p>
        </w:tc>
      </w:tr>
    </w:tbl>
    <w:p w14:paraId="596E7648" w14:textId="19D85849" w:rsidR="000C23DD" w:rsidRPr="00ED3C2A" w:rsidRDefault="000C23DD" w:rsidP="000C23DD">
      <w:pPr>
        <w:pStyle w:val="NumberedList1"/>
        <w:numPr>
          <w:ilvl w:val="0"/>
          <w:numId w:val="0"/>
        </w:numPr>
        <w:ind w:left="360"/>
      </w:pPr>
    </w:p>
    <w:p w14:paraId="781DC8CA" w14:textId="0F7D11F9" w:rsidR="00816521" w:rsidRPr="00ED3C2A" w:rsidRDefault="00816521" w:rsidP="00FB35DF">
      <w:pPr>
        <w:pStyle w:val="Heading3"/>
      </w:pPr>
      <w:bookmarkStart w:id="37" w:name="_Toc372011942"/>
      <w:r w:rsidRPr="00ED3C2A">
        <w:t>Monitoring Microsoft Dynamics NAV Web</w:t>
      </w:r>
      <w:r w:rsidR="000817F7" w:rsidRPr="00ED3C2A">
        <w:t>s</w:t>
      </w:r>
      <w:r w:rsidRPr="00ED3C2A">
        <w:t>ites</w:t>
      </w:r>
      <w:bookmarkEnd w:id="37"/>
    </w:p>
    <w:p w14:paraId="29ACF4C8" w14:textId="2ECABC27" w:rsidR="00816521" w:rsidRPr="00ED3C2A" w:rsidRDefault="00816521" w:rsidP="00FB35DF">
      <w:pPr>
        <w:keepNext/>
      </w:pPr>
      <w:r w:rsidRPr="00ED3C2A">
        <w:t xml:space="preserve">The </w:t>
      </w:r>
      <w:r w:rsidR="0076306C">
        <w:t>System Center Management Pack for Microsoft Dynamics NAV 2013 Feature Pack 1</w:t>
      </w:r>
      <w:r w:rsidR="002B6B6C" w:rsidRPr="00ED3C2A" w:rsidDel="002B6B6C">
        <w:t xml:space="preserve"> </w:t>
      </w:r>
      <w:r w:rsidRPr="00ED3C2A">
        <w:t xml:space="preserve">provides discovery and monitoring functionality for websites </w:t>
      </w:r>
      <w:r w:rsidR="00BF18EB" w:rsidRPr="00ED3C2A">
        <w:t xml:space="preserve">on which Microsoft Dynamics NAV Web Server components are installed for </w:t>
      </w:r>
      <w:r w:rsidR="003243FE" w:rsidRPr="00ED3C2A">
        <w:t xml:space="preserve">Microsoft Dynamics NAV Web client installations. </w:t>
      </w:r>
      <w:r w:rsidR="00F3073E" w:rsidRPr="00ED3C2A">
        <w:t>The monitoring includes the following functionality</w:t>
      </w:r>
      <w:r w:rsidRPr="00ED3C2A">
        <w:t>:</w:t>
      </w:r>
    </w:p>
    <w:p w14:paraId="6B3758D2" w14:textId="77777777" w:rsidR="00816521" w:rsidRPr="00ED3C2A" w:rsidRDefault="00816521" w:rsidP="00FB35DF">
      <w:pPr>
        <w:pStyle w:val="ListParagraph"/>
        <w:keepNext/>
        <w:numPr>
          <w:ilvl w:val="0"/>
          <w:numId w:val="17"/>
        </w:numPr>
      </w:pPr>
      <w:r w:rsidRPr="00ED3C2A">
        <w:t>Health</w:t>
      </w:r>
    </w:p>
    <w:p w14:paraId="45576B06" w14:textId="77777777" w:rsidR="00816521" w:rsidRPr="00ED3C2A" w:rsidRDefault="00816521" w:rsidP="000817F7">
      <w:pPr>
        <w:pStyle w:val="ListParagraph"/>
        <w:numPr>
          <w:ilvl w:val="0"/>
          <w:numId w:val="17"/>
        </w:numPr>
      </w:pPr>
      <w:r w:rsidRPr="00ED3C2A">
        <w:t>Alerts</w:t>
      </w:r>
    </w:p>
    <w:p w14:paraId="45B18D09" w14:textId="7739E59B" w:rsidR="00816521" w:rsidRPr="00ED3C2A" w:rsidRDefault="00816521" w:rsidP="000817F7">
      <w:pPr>
        <w:pStyle w:val="ListParagraph"/>
        <w:numPr>
          <w:ilvl w:val="0"/>
          <w:numId w:val="17"/>
        </w:numPr>
      </w:pPr>
      <w:r w:rsidRPr="00ED3C2A">
        <w:t>Website properties</w:t>
      </w:r>
    </w:p>
    <w:p w14:paraId="477C7387" w14:textId="77777777" w:rsidR="00816521" w:rsidRPr="00ED3C2A" w:rsidRDefault="00816521" w:rsidP="000817F7">
      <w:pPr>
        <w:pStyle w:val="ListParagraph"/>
        <w:numPr>
          <w:ilvl w:val="0"/>
          <w:numId w:val="17"/>
        </w:numPr>
      </w:pPr>
      <w:r w:rsidRPr="00ED3C2A">
        <w:t>Events</w:t>
      </w:r>
    </w:p>
    <w:p w14:paraId="2C750E09" w14:textId="5D27F03A" w:rsidR="00816521" w:rsidRPr="00ED3C2A" w:rsidRDefault="00816521" w:rsidP="00816521">
      <w:r w:rsidRPr="00ED3C2A">
        <w:t xml:space="preserve">You can also perform basic tasks, such as starting and stopping </w:t>
      </w:r>
      <w:r w:rsidR="004F1228" w:rsidRPr="00ED3C2A">
        <w:t>websites.</w:t>
      </w:r>
    </w:p>
    <w:p w14:paraId="21A83C39" w14:textId="3758A727" w:rsidR="00816521" w:rsidRPr="00ED3C2A" w:rsidRDefault="00816521" w:rsidP="00816521">
      <w:pPr>
        <w:pStyle w:val="Heading4"/>
      </w:pPr>
      <w:r w:rsidRPr="00ED3C2A">
        <w:t xml:space="preserve">Microsoft Dynamics </w:t>
      </w:r>
      <w:r w:rsidR="00EB0203" w:rsidRPr="00ED3C2A">
        <w:t xml:space="preserve">NAV Website </w:t>
      </w:r>
      <w:r w:rsidRPr="00ED3C2A">
        <w:t>Health and Alerts</w:t>
      </w:r>
    </w:p>
    <w:p w14:paraId="4E1B1F16" w14:textId="381B455F" w:rsidR="00816521" w:rsidRPr="00ED3C2A" w:rsidRDefault="00816521" w:rsidP="00816521">
      <w:pPr>
        <w:keepNext/>
      </w:pPr>
      <w:r w:rsidRPr="00ED3C2A">
        <w:t>The following table describes the health states of</w:t>
      </w:r>
      <w:r w:rsidR="002A0BBF" w:rsidRPr="00ED3C2A">
        <w:t xml:space="preserve"> </w:t>
      </w:r>
      <w:r w:rsidRPr="00ED3C2A">
        <w:t xml:space="preserve">Microsoft Dynamics </w:t>
      </w:r>
      <w:r w:rsidR="002A0BBF" w:rsidRPr="00ED3C2A">
        <w:t>NAV website</w:t>
      </w:r>
      <w:r w:rsidRPr="00ED3C2A">
        <w:t>s.</w:t>
      </w:r>
    </w:p>
    <w:tbl>
      <w:tblPr>
        <w:tblStyle w:val="TablewithHeader"/>
        <w:tblW w:w="0" w:type="auto"/>
        <w:tblLook w:val="01E0" w:firstRow="1" w:lastRow="1" w:firstColumn="1" w:lastColumn="1" w:noHBand="0" w:noVBand="0"/>
      </w:tblPr>
      <w:tblGrid>
        <w:gridCol w:w="2213"/>
        <w:gridCol w:w="6378"/>
      </w:tblGrid>
      <w:tr w:rsidR="00816521" w:rsidRPr="00ED3C2A" w14:paraId="2D918F18" w14:textId="77777777" w:rsidTr="003243FE">
        <w:trPr>
          <w:cnfStyle w:val="100000000000" w:firstRow="1" w:lastRow="0" w:firstColumn="0" w:lastColumn="0" w:oddVBand="0" w:evenVBand="0" w:oddHBand="0" w:evenHBand="0" w:firstRowFirstColumn="0" w:firstRowLastColumn="0" w:lastRowFirstColumn="0" w:lastRowLastColumn="0"/>
        </w:trPr>
        <w:tc>
          <w:tcPr>
            <w:tcW w:w="2213" w:type="dxa"/>
          </w:tcPr>
          <w:p w14:paraId="01847AAB" w14:textId="77777777" w:rsidR="00816521" w:rsidRPr="00ED3C2A" w:rsidRDefault="00816521" w:rsidP="003243FE">
            <w:r w:rsidRPr="00ED3C2A">
              <w:t>State</w:t>
            </w:r>
          </w:p>
        </w:tc>
        <w:tc>
          <w:tcPr>
            <w:tcW w:w="6378" w:type="dxa"/>
          </w:tcPr>
          <w:p w14:paraId="5262A645" w14:textId="77777777" w:rsidR="00816521" w:rsidRPr="00ED3C2A" w:rsidRDefault="00816521" w:rsidP="003243FE">
            <w:r w:rsidRPr="00ED3C2A">
              <w:t>Cause</w:t>
            </w:r>
          </w:p>
        </w:tc>
      </w:tr>
      <w:tr w:rsidR="00816521" w:rsidRPr="00ED3C2A" w14:paraId="0EDAEB34" w14:textId="77777777" w:rsidTr="003243FE">
        <w:tc>
          <w:tcPr>
            <w:tcW w:w="2213" w:type="dxa"/>
          </w:tcPr>
          <w:p w14:paraId="442B4B7C" w14:textId="77777777" w:rsidR="00816521" w:rsidRPr="00ED3C2A" w:rsidRDefault="00816521" w:rsidP="003243FE">
            <w:r w:rsidRPr="00ED3C2A">
              <w:t>Healthy</w:t>
            </w:r>
          </w:p>
        </w:tc>
        <w:tc>
          <w:tcPr>
            <w:tcW w:w="6378" w:type="dxa"/>
          </w:tcPr>
          <w:p w14:paraId="4BFB9DA0" w14:textId="2C97500C" w:rsidR="00816521" w:rsidRPr="00ED3C2A" w:rsidRDefault="00816521" w:rsidP="00EB36D4">
            <w:r w:rsidRPr="00ED3C2A">
              <w:t xml:space="preserve">The Microsoft Dynamics NAV </w:t>
            </w:r>
            <w:r w:rsidR="00EB36D4" w:rsidRPr="00ED3C2A">
              <w:t xml:space="preserve">website </w:t>
            </w:r>
            <w:r w:rsidRPr="00ED3C2A">
              <w:t>is operating properly.</w:t>
            </w:r>
          </w:p>
        </w:tc>
      </w:tr>
      <w:tr w:rsidR="00816521" w:rsidRPr="00ED3C2A" w14:paraId="434D0B06" w14:textId="77777777" w:rsidTr="003243FE">
        <w:tc>
          <w:tcPr>
            <w:tcW w:w="2213" w:type="dxa"/>
          </w:tcPr>
          <w:p w14:paraId="7F7DE8D4" w14:textId="77777777" w:rsidR="00816521" w:rsidRPr="00ED3C2A" w:rsidRDefault="00816521" w:rsidP="003243FE">
            <w:r w:rsidRPr="00ED3C2A">
              <w:t>Warning</w:t>
            </w:r>
          </w:p>
        </w:tc>
        <w:tc>
          <w:tcPr>
            <w:tcW w:w="6378" w:type="dxa"/>
          </w:tcPr>
          <w:p w14:paraId="2A46306A" w14:textId="77777777" w:rsidR="00816521" w:rsidRPr="00ED3C2A" w:rsidRDefault="00816521" w:rsidP="00EB36D4">
            <w:r w:rsidRPr="00ED3C2A">
              <w:t xml:space="preserve">The Microsoft NAV </w:t>
            </w:r>
            <w:r w:rsidR="00EB36D4" w:rsidRPr="00ED3C2A">
              <w:t xml:space="preserve">website </w:t>
            </w:r>
            <w:r w:rsidRPr="00ED3C2A">
              <w:t>has generated multiple errors. The event rate exceeds the limit that is defined for the monitor. The default rate is 3 events within 300 seconds. This condition generates an alert.</w:t>
            </w:r>
          </w:p>
          <w:p w14:paraId="1A6CCA8B" w14:textId="77777777" w:rsidR="00E063FA" w:rsidRPr="00ED3C2A" w:rsidRDefault="00E063FA" w:rsidP="00EB36D4">
            <w:r w:rsidRPr="00ED3C2A">
              <w:t xml:space="preserve">For more information, see </w:t>
            </w:r>
            <w:hyperlink w:anchor="_Configuring_health_states" w:history="1">
              <w:r w:rsidRPr="00ED3C2A">
                <w:rPr>
                  <w:rStyle w:val="Hyperlink"/>
                  <w:szCs w:val="20"/>
                </w:rPr>
                <w:t>Configuring health states and alerts</w:t>
              </w:r>
            </w:hyperlink>
            <w:r w:rsidRPr="00ED3C2A">
              <w:t>.</w:t>
            </w:r>
          </w:p>
          <w:p w14:paraId="1C59FD09" w14:textId="0353DFD7" w:rsidR="00C23445" w:rsidRPr="00ED3C2A" w:rsidRDefault="00C23445" w:rsidP="00EB36D4">
            <w:r w:rsidRPr="00ED3C2A">
              <w:t>Note: This information is collected on the Web Server Role level, not the website level.</w:t>
            </w:r>
          </w:p>
        </w:tc>
      </w:tr>
    </w:tbl>
    <w:p w14:paraId="769E5E25" w14:textId="1F542B50" w:rsidR="00816521" w:rsidRPr="00ED3C2A" w:rsidRDefault="00816521" w:rsidP="00816521">
      <w:pPr>
        <w:pStyle w:val="Heading5"/>
      </w:pPr>
      <w:r w:rsidRPr="00ED3C2A">
        <w:t xml:space="preserve">To view Microsoft Dynamics NAV </w:t>
      </w:r>
      <w:r w:rsidR="00CA506E" w:rsidRPr="00ED3C2A">
        <w:t xml:space="preserve">Website </w:t>
      </w:r>
      <w:r w:rsidRPr="00ED3C2A">
        <w:t>health</w:t>
      </w:r>
    </w:p>
    <w:p w14:paraId="348EB3F8" w14:textId="6CB05987" w:rsidR="00816521" w:rsidRPr="00ED3C2A" w:rsidRDefault="00816521" w:rsidP="000817F7">
      <w:pPr>
        <w:pStyle w:val="NumberedList1"/>
        <w:numPr>
          <w:ilvl w:val="0"/>
          <w:numId w:val="23"/>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w:t>
      </w:r>
      <w:r w:rsidR="006855EE" w:rsidRPr="00ED3C2A">
        <w:t xml:space="preserve">and then </w:t>
      </w:r>
      <w:r w:rsidRPr="00ED3C2A">
        <w:t xml:space="preserve">choose </w:t>
      </w:r>
      <w:r w:rsidR="0040252E" w:rsidRPr="00ED3C2A">
        <w:rPr>
          <w:b/>
        </w:rPr>
        <w:t>Websites</w:t>
      </w:r>
      <w:r w:rsidRPr="00ED3C2A">
        <w:t>.</w:t>
      </w:r>
    </w:p>
    <w:p w14:paraId="619AF4C1" w14:textId="00D96BE1" w:rsidR="00816521" w:rsidRPr="00ED3C2A" w:rsidRDefault="00816521" w:rsidP="00816521">
      <w:pPr>
        <w:pStyle w:val="NumberedList1"/>
        <w:numPr>
          <w:ilvl w:val="0"/>
          <w:numId w:val="0"/>
        </w:numPr>
        <w:ind w:left="360"/>
      </w:pPr>
      <w:r w:rsidRPr="00ED3C2A">
        <w:t xml:space="preserve">The </w:t>
      </w:r>
      <w:r w:rsidR="0040252E" w:rsidRPr="00ED3C2A">
        <w:t>Websites</w:t>
      </w:r>
      <w:r w:rsidRPr="00ED3C2A">
        <w:t xml:space="preserve"> pane displays all </w:t>
      </w:r>
      <w:r w:rsidR="006855EE" w:rsidRPr="00ED3C2A">
        <w:t xml:space="preserve">of </w:t>
      </w:r>
      <w:r w:rsidRPr="00ED3C2A">
        <w:t xml:space="preserve">the discovered </w:t>
      </w:r>
      <w:r w:rsidR="0040252E" w:rsidRPr="00ED3C2A">
        <w:t xml:space="preserve">websites on which </w:t>
      </w:r>
      <w:r w:rsidRPr="00ED3C2A">
        <w:t xml:space="preserve">Microsoft Dynamics NAV </w:t>
      </w:r>
      <w:r w:rsidR="0040252E" w:rsidRPr="00ED3C2A">
        <w:t xml:space="preserve">Web </w:t>
      </w:r>
      <w:r w:rsidRPr="00ED3C2A">
        <w:t xml:space="preserve">Server </w:t>
      </w:r>
      <w:r w:rsidR="0040252E" w:rsidRPr="00ED3C2A">
        <w:t>components are installed.</w:t>
      </w:r>
    </w:p>
    <w:p w14:paraId="10AC6AC8" w14:textId="486944CC" w:rsidR="00816521" w:rsidRPr="00ED3C2A" w:rsidRDefault="00816521" w:rsidP="00816521">
      <w:pPr>
        <w:pStyle w:val="NumberedList1"/>
      </w:pPr>
      <w:r w:rsidRPr="00ED3C2A">
        <w:t xml:space="preserve">To view the health model for a </w:t>
      </w:r>
      <w:r w:rsidR="00CA506E" w:rsidRPr="00ED3C2A">
        <w:t>website</w:t>
      </w:r>
      <w:r w:rsidRPr="00ED3C2A">
        <w:t xml:space="preserve">, choose the </w:t>
      </w:r>
      <w:r w:rsidR="00CA506E" w:rsidRPr="00ED3C2A">
        <w:t>website</w:t>
      </w:r>
      <w:r w:rsidRPr="00ED3C2A">
        <w:t xml:space="preserve">, and then in the </w:t>
      </w:r>
      <w:r w:rsidRPr="00ED3C2A">
        <w:rPr>
          <w:b/>
        </w:rPr>
        <w:t>Task</w:t>
      </w:r>
      <w:r w:rsidRPr="00ED3C2A">
        <w:t xml:space="preserve"> pane, choose </w:t>
      </w:r>
      <w:r w:rsidRPr="00ED3C2A">
        <w:rPr>
          <w:b/>
        </w:rPr>
        <w:t>Health Explorer</w:t>
      </w:r>
      <w:r w:rsidRPr="00ED3C2A">
        <w:t>.</w:t>
      </w:r>
    </w:p>
    <w:p w14:paraId="418925E4" w14:textId="77777777" w:rsidR="00816521" w:rsidRPr="00ED3C2A" w:rsidRDefault="00816521" w:rsidP="00816521">
      <w:pPr>
        <w:pStyle w:val="Heading5"/>
      </w:pPr>
      <w:r w:rsidRPr="00ED3C2A">
        <w:lastRenderedPageBreak/>
        <w:t>To view alerts</w:t>
      </w:r>
    </w:p>
    <w:p w14:paraId="457F6E40" w14:textId="3B208E87" w:rsidR="00816521" w:rsidRPr="00ED3C2A" w:rsidRDefault="00816521" w:rsidP="000817F7">
      <w:pPr>
        <w:pStyle w:val="NumberedList1"/>
        <w:keepNext/>
        <w:numPr>
          <w:ilvl w:val="0"/>
          <w:numId w:val="24"/>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00CA506E" w:rsidRPr="00ED3C2A">
        <w:rPr>
          <w:b/>
        </w:rPr>
        <w:t>Website</w:t>
      </w:r>
      <w:r w:rsidRPr="00ED3C2A">
        <w:rPr>
          <w:b/>
        </w:rPr>
        <w:t>s</w:t>
      </w:r>
      <w:r w:rsidRPr="00ED3C2A">
        <w:t>.</w:t>
      </w:r>
    </w:p>
    <w:p w14:paraId="44B55F99" w14:textId="0066BBF2" w:rsidR="00816521" w:rsidRPr="00ED3C2A" w:rsidRDefault="00816521" w:rsidP="00816521">
      <w:pPr>
        <w:pStyle w:val="NumberedList1"/>
      </w:pPr>
      <w:r w:rsidRPr="00ED3C2A">
        <w:t xml:space="preserve">Choose the </w:t>
      </w:r>
      <w:r w:rsidR="00CA506E" w:rsidRPr="00ED3C2A">
        <w:t>website</w:t>
      </w:r>
      <w:r w:rsidRPr="00ED3C2A">
        <w:t xml:space="preserve">, and then in the </w:t>
      </w:r>
      <w:r w:rsidRPr="00ED3C2A">
        <w:rPr>
          <w:b/>
        </w:rPr>
        <w:t>Task</w:t>
      </w:r>
      <w:r w:rsidRPr="00ED3C2A">
        <w:t xml:space="preserve"> pane, choose </w:t>
      </w:r>
      <w:r w:rsidRPr="00ED3C2A">
        <w:rPr>
          <w:b/>
        </w:rPr>
        <w:t>Alert View.</w:t>
      </w:r>
    </w:p>
    <w:p w14:paraId="7D213BF5" w14:textId="77777777" w:rsidR="00816521" w:rsidRPr="00ED3C2A" w:rsidRDefault="00816521" w:rsidP="00816521">
      <w:pPr>
        <w:pStyle w:val="Heading5"/>
      </w:pPr>
      <w:bookmarkStart w:id="38" w:name="_Configuring_health_states"/>
      <w:bookmarkEnd w:id="38"/>
      <w:r w:rsidRPr="00ED3C2A">
        <w:t>Configuring health states and alerts</w:t>
      </w:r>
    </w:p>
    <w:p w14:paraId="7F061BDD" w14:textId="0BD4C586" w:rsidR="00816521" w:rsidRPr="00ED3C2A" w:rsidRDefault="00816521" w:rsidP="00816521">
      <w:r w:rsidRPr="00ED3C2A">
        <w:t xml:space="preserve">The Microsoft Dynamics NAV 2013 monitors for Microsoft Dynamics NAV </w:t>
      </w:r>
      <w:r w:rsidR="00744FE8" w:rsidRPr="00ED3C2A">
        <w:t xml:space="preserve">Website </w:t>
      </w:r>
      <w:r w:rsidRPr="00ED3C2A">
        <w:t>have several parameters that you can configure to define the conditions that change health state and trigger alerts.</w:t>
      </w:r>
    </w:p>
    <w:p w14:paraId="2867E2D9" w14:textId="77777777" w:rsidR="00816521" w:rsidRPr="00ED3C2A" w:rsidRDefault="00816521" w:rsidP="00E063FA">
      <w:pPr>
        <w:pStyle w:val="ListParagraph"/>
        <w:numPr>
          <w:ilvl w:val="0"/>
          <w:numId w:val="30"/>
        </w:numPr>
      </w:pPr>
      <w:r w:rsidRPr="00ED3C2A">
        <w:t xml:space="preserve">For more information about the configurable parameters, see the </w:t>
      </w:r>
      <w:hyperlink w:anchor="_Monitor_Overrides" w:history="1">
        <w:r w:rsidRPr="00ED3C2A">
          <w:rPr>
            <w:rStyle w:val="Hyperlink"/>
            <w:szCs w:val="20"/>
          </w:rPr>
          <w:t>Monitor Overrides</w:t>
        </w:r>
      </w:hyperlink>
      <w:r w:rsidRPr="00ED3C2A">
        <w:t>.</w:t>
      </w:r>
    </w:p>
    <w:p w14:paraId="34767886" w14:textId="7076A5B8" w:rsidR="00816521" w:rsidRPr="00ED3C2A" w:rsidRDefault="00816521" w:rsidP="00E063FA">
      <w:pPr>
        <w:pStyle w:val="BulletedList1"/>
        <w:numPr>
          <w:ilvl w:val="0"/>
          <w:numId w:val="30"/>
        </w:numPr>
        <w:spacing w:line="260" w:lineRule="exact"/>
      </w:pPr>
      <w:r w:rsidRPr="00ED3C2A">
        <w:t xml:space="preserve">For </w:t>
      </w:r>
      <w:r w:rsidR="006855EE" w:rsidRPr="00ED3C2A">
        <w:t xml:space="preserve">more information </w:t>
      </w:r>
      <w:r w:rsidRPr="00ED3C2A">
        <w:t xml:space="preserve">about how to change the parameters, see </w:t>
      </w:r>
      <w:hyperlink r:id="rId34" w:history="1">
        <w:r w:rsidRPr="00ED3C2A">
          <w:rPr>
            <w:rStyle w:val="Hyperlink"/>
          </w:rPr>
          <w:t>Tuning Monitoring by Using Targeting and Overrides</w:t>
        </w:r>
      </w:hyperlink>
      <w:r w:rsidRPr="00ED3C2A">
        <w:t xml:space="preserve"> or </w:t>
      </w:r>
      <w:hyperlink r:id="rId35" w:history="1">
        <w:r w:rsidRPr="00ED3C2A">
          <w:rPr>
            <w:rStyle w:val="Hyperlink"/>
          </w:rPr>
          <w:t>How to Monitor Using Overrides</w:t>
        </w:r>
      </w:hyperlink>
      <w:r w:rsidRPr="00ED3C2A">
        <w:t>.</w:t>
      </w:r>
    </w:p>
    <w:p w14:paraId="3FFA706A" w14:textId="7044A216" w:rsidR="00816521" w:rsidRPr="00ED3C2A" w:rsidRDefault="00DB25F7" w:rsidP="00816521">
      <w:pPr>
        <w:pStyle w:val="Heading4"/>
      </w:pPr>
      <w:r w:rsidRPr="00ED3C2A">
        <w:t xml:space="preserve">Viewing </w:t>
      </w:r>
      <w:r w:rsidR="00744FE8" w:rsidRPr="00ED3C2A">
        <w:t>Website</w:t>
      </w:r>
      <w:r w:rsidR="00816521" w:rsidRPr="00ED3C2A">
        <w:t xml:space="preserve"> Properties</w:t>
      </w:r>
    </w:p>
    <w:p w14:paraId="05B77425" w14:textId="65481933" w:rsidR="00816521" w:rsidRPr="00ED3C2A" w:rsidRDefault="00816521" w:rsidP="00816521">
      <w:pPr>
        <w:keepNext/>
      </w:pPr>
      <w:r w:rsidRPr="00ED3C2A">
        <w:t xml:space="preserve">You can view the configuration parameters for the </w:t>
      </w:r>
      <w:r w:rsidR="00D27D1E" w:rsidRPr="00ED3C2A">
        <w:t xml:space="preserve">websites on which Microsoft Dynamics NAV Web Server components are installed, </w:t>
      </w:r>
      <w:r w:rsidRPr="00ED3C2A">
        <w:t xml:space="preserve">such as server name, </w:t>
      </w:r>
      <w:r w:rsidR="00D27D1E" w:rsidRPr="00ED3C2A">
        <w:t xml:space="preserve">URL, </w:t>
      </w:r>
      <w:r w:rsidRPr="00ED3C2A">
        <w:t>authentication type</w:t>
      </w:r>
      <w:r w:rsidR="00D27D1E" w:rsidRPr="00ED3C2A">
        <w:t>,</w:t>
      </w:r>
      <w:r w:rsidRPr="00ED3C2A">
        <w:t xml:space="preserve"> and more.</w:t>
      </w:r>
    </w:p>
    <w:p w14:paraId="69EF568D" w14:textId="77777777" w:rsidR="00816521" w:rsidRPr="00ED3C2A" w:rsidRDefault="00816521" w:rsidP="00816521">
      <w:pPr>
        <w:pStyle w:val="Heading5"/>
      </w:pPr>
      <w:r w:rsidRPr="00ED3C2A">
        <w:t>To view properties</w:t>
      </w:r>
    </w:p>
    <w:p w14:paraId="1DD85862" w14:textId="247F40D3" w:rsidR="00816521" w:rsidRPr="00ED3C2A" w:rsidRDefault="00816521" w:rsidP="000817F7">
      <w:pPr>
        <w:pStyle w:val="NumberedList1"/>
        <w:numPr>
          <w:ilvl w:val="0"/>
          <w:numId w:val="25"/>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w:t>
      </w:r>
      <w:r w:rsidR="006855EE" w:rsidRPr="00ED3C2A">
        <w:t xml:space="preserve">and then </w:t>
      </w:r>
      <w:r w:rsidRPr="00ED3C2A">
        <w:t xml:space="preserve">choose </w:t>
      </w:r>
      <w:r w:rsidR="00744FE8" w:rsidRPr="00ED3C2A">
        <w:rPr>
          <w:b/>
        </w:rPr>
        <w:t>Websites</w:t>
      </w:r>
      <w:r w:rsidRPr="00ED3C2A">
        <w:t>.</w:t>
      </w:r>
    </w:p>
    <w:p w14:paraId="0FC3766E" w14:textId="2F68ECBD" w:rsidR="00816521" w:rsidRPr="00ED3C2A" w:rsidRDefault="00816521" w:rsidP="00816521">
      <w:pPr>
        <w:pStyle w:val="NumberedList1"/>
      </w:pPr>
      <w:r w:rsidRPr="00ED3C2A">
        <w:t xml:space="preserve">Right-click the </w:t>
      </w:r>
      <w:r w:rsidR="00744FE8" w:rsidRPr="00ED3C2A">
        <w:t>website</w:t>
      </w:r>
      <w:r w:rsidRPr="00ED3C2A">
        <w:t xml:space="preserve">, choose </w:t>
      </w:r>
      <w:r w:rsidRPr="00ED3C2A">
        <w:rPr>
          <w:b/>
        </w:rPr>
        <w:t>Properties</w:t>
      </w:r>
      <w:r w:rsidRPr="00ED3C2A">
        <w:t xml:space="preserve">. </w:t>
      </w:r>
    </w:p>
    <w:p w14:paraId="58A310BB" w14:textId="1BBF9D6C" w:rsidR="00816521" w:rsidRPr="00ED3C2A" w:rsidRDefault="00816521" w:rsidP="00816521">
      <w:pPr>
        <w:pStyle w:val="NumberedList1"/>
        <w:numPr>
          <w:ilvl w:val="0"/>
          <w:numId w:val="0"/>
        </w:numPr>
        <w:ind w:left="360"/>
      </w:pPr>
      <w:r w:rsidRPr="00ED3C2A">
        <w:t>For information about the available properties, see</w:t>
      </w:r>
      <w:r w:rsidR="001A51E1" w:rsidRPr="00ED3C2A">
        <w:t xml:space="preserve"> </w:t>
      </w:r>
      <w:hyperlink r:id="rId36" w:history="1">
        <w:r w:rsidR="00481673" w:rsidRPr="00ED3C2A">
          <w:rPr>
            <w:rStyle w:val="Hyperlink"/>
            <w:szCs w:val="20"/>
          </w:rPr>
          <w:t>Configuring Microsoft Dynamics NAV Web Client by Modifying the Web.Config File</w:t>
        </w:r>
      </w:hyperlink>
      <w:r w:rsidR="001A51E1" w:rsidRPr="00ED3C2A">
        <w:t>.</w:t>
      </w:r>
    </w:p>
    <w:p w14:paraId="6C7D335D" w14:textId="77777777" w:rsidR="00816521" w:rsidRPr="00ED3C2A" w:rsidRDefault="00816521" w:rsidP="00816521">
      <w:pPr>
        <w:pStyle w:val="Heading4"/>
      </w:pPr>
      <w:r w:rsidRPr="00ED3C2A">
        <w:t>Viewing Events</w:t>
      </w:r>
    </w:p>
    <w:p w14:paraId="1A286E1C" w14:textId="746E64F7" w:rsidR="00816521" w:rsidRPr="00ED3C2A" w:rsidRDefault="00816521" w:rsidP="00816521">
      <w:r w:rsidRPr="00ED3C2A">
        <w:t xml:space="preserve">The events that are monitored for the Microsoft Dynamics NAV </w:t>
      </w:r>
      <w:r w:rsidR="00162F28" w:rsidRPr="00ED3C2A">
        <w:t xml:space="preserve">websites </w:t>
      </w:r>
      <w:r w:rsidRPr="00ED3C2A">
        <w:t xml:space="preserve">are collected from the Windows Application event log of the computer that hosts the </w:t>
      </w:r>
      <w:r w:rsidR="00162F28" w:rsidRPr="00ED3C2A">
        <w:t xml:space="preserve">web applications on which </w:t>
      </w:r>
      <w:r w:rsidRPr="00ED3C2A">
        <w:t xml:space="preserve">Microsoft Dynamics NAV </w:t>
      </w:r>
      <w:r w:rsidR="00162F28" w:rsidRPr="00ED3C2A">
        <w:t xml:space="preserve">Web </w:t>
      </w:r>
      <w:r w:rsidRPr="00ED3C2A">
        <w:t xml:space="preserve">Server </w:t>
      </w:r>
      <w:r w:rsidR="00162F28" w:rsidRPr="00ED3C2A">
        <w:t xml:space="preserve">components are installed. </w:t>
      </w:r>
      <w:r w:rsidRPr="00ED3C2A">
        <w:t xml:space="preserve">The monitor extracts only log events entries that are related to the </w:t>
      </w:r>
      <w:r w:rsidR="004517CB" w:rsidRPr="00ED3C2A">
        <w:t xml:space="preserve">Microsoft Dynamics NAV Web client </w:t>
      </w:r>
      <w:r w:rsidRPr="00ED3C2A">
        <w:t>which have a level of warning or error.</w:t>
      </w:r>
    </w:p>
    <w:p w14:paraId="1C14F906" w14:textId="77777777" w:rsidR="00816521" w:rsidRPr="00ED3C2A" w:rsidRDefault="00816521" w:rsidP="00816521">
      <w:pPr>
        <w:pStyle w:val="Heading5"/>
      </w:pPr>
      <w:r w:rsidRPr="00ED3C2A">
        <w:t>To view events</w:t>
      </w:r>
    </w:p>
    <w:p w14:paraId="6BA20E47" w14:textId="48026B93" w:rsidR="00816521" w:rsidRPr="00ED3C2A" w:rsidRDefault="00816521" w:rsidP="004E31E8">
      <w:pPr>
        <w:pStyle w:val="NumberedList1"/>
        <w:numPr>
          <w:ilvl w:val="0"/>
          <w:numId w:val="26"/>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00B65AF6" w:rsidRPr="00ED3C2A">
        <w:rPr>
          <w:b/>
        </w:rPr>
        <w:t>Websites</w:t>
      </w:r>
      <w:r w:rsidRPr="00ED3C2A">
        <w:t>.</w:t>
      </w:r>
    </w:p>
    <w:p w14:paraId="468B9737" w14:textId="430E0596" w:rsidR="00816521" w:rsidRPr="00ED3C2A" w:rsidRDefault="00816521" w:rsidP="004E31E8">
      <w:pPr>
        <w:pStyle w:val="NumberedList1"/>
        <w:numPr>
          <w:ilvl w:val="0"/>
          <w:numId w:val="14"/>
        </w:numPr>
      </w:pPr>
      <w:r w:rsidRPr="00ED3C2A">
        <w:t xml:space="preserve">In the </w:t>
      </w:r>
      <w:r w:rsidRPr="00ED3C2A">
        <w:rPr>
          <w:b/>
        </w:rPr>
        <w:t>Task</w:t>
      </w:r>
      <w:r w:rsidRPr="00ED3C2A">
        <w:t xml:space="preserve"> pane, choose </w:t>
      </w:r>
      <w:r w:rsidRPr="00ED3C2A">
        <w:rPr>
          <w:b/>
        </w:rPr>
        <w:t>Event View.</w:t>
      </w:r>
    </w:p>
    <w:p w14:paraId="2C61BDCA" w14:textId="03D50914" w:rsidR="00BF60D7" w:rsidRPr="00ED3C2A" w:rsidRDefault="00BF60D7" w:rsidP="00BF60D7">
      <w:pPr>
        <w:pStyle w:val="Heading4"/>
      </w:pPr>
      <w:r w:rsidRPr="00ED3C2A">
        <w:t xml:space="preserve">Performing Tasks </w:t>
      </w:r>
      <w:r w:rsidR="000F3DBD" w:rsidRPr="00ED3C2A">
        <w:t xml:space="preserve">on </w:t>
      </w:r>
      <w:r w:rsidR="007B736D" w:rsidRPr="00ED3C2A">
        <w:t>Microsoft Dynamics NAV Websites</w:t>
      </w:r>
    </w:p>
    <w:p w14:paraId="3CBAAEF9" w14:textId="12C080FA" w:rsidR="00BF60D7" w:rsidRPr="00ED3C2A" w:rsidRDefault="00BF60D7" w:rsidP="00BF60D7">
      <w:r w:rsidRPr="00ED3C2A">
        <w:t xml:space="preserve">The management pack enables you to perform tasks on </w:t>
      </w:r>
      <w:r w:rsidR="000F3DBD" w:rsidRPr="00ED3C2A">
        <w:t xml:space="preserve">Microsoft Dynamics NAV websites </w:t>
      </w:r>
      <w:r w:rsidRPr="00ED3C2A">
        <w:t xml:space="preserve">from the Operations Console, without having to work on the computer that is running the </w:t>
      </w:r>
      <w:r w:rsidR="000F3DBD" w:rsidRPr="00ED3C2A">
        <w:t>Microsoft Dynamics NAV websites</w:t>
      </w:r>
      <w:r w:rsidRPr="00ED3C2A">
        <w:t>.</w:t>
      </w:r>
    </w:p>
    <w:p w14:paraId="60D74FF6" w14:textId="77777777" w:rsidR="00BF60D7" w:rsidRPr="00ED3C2A" w:rsidRDefault="00BF60D7" w:rsidP="00BF60D7">
      <w:pPr>
        <w:pStyle w:val="Label"/>
      </w:pPr>
      <w:r w:rsidRPr="00ED3C2A">
        <w:lastRenderedPageBreak/>
        <w:t>To access tasks</w:t>
      </w:r>
    </w:p>
    <w:p w14:paraId="3F23717A" w14:textId="34C8FB1F" w:rsidR="00BF60D7" w:rsidRPr="00ED3C2A" w:rsidRDefault="00BF60D7" w:rsidP="000F3DBD">
      <w:pPr>
        <w:pStyle w:val="NumberedList1"/>
        <w:numPr>
          <w:ilvl w:val="0"/>
          <w:numId w:val="28"/>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000F3DBD" w:rsidRPr="00ED3C2A">
        <w:rPr>
          <w:b/>
        </w:rPr>
        <w:t>Websites</w:t>
      </w:r>
      <w:r w:rsidRPr="00ED3C2A">
        <w:t>.</w:t>
      </w:r>
    </w:p>
    <w:p w14:paraId="4DC51861" w14:textId="7E20B77B" w:rsidR="00BF60D7" w:rsidRPr="00ED3C2A" w:rsidRDefault="00BF60D7" w:rsidP="00BF60D7">
      <w:pPr>
        <w:pStyle w:val="NumberedList1"/>
        <w:numPr>
          <w:ilvl w:val="0"/>
          <w:numId w:val="14"/>
        </w:numPr>
      </w:pPr>
      <w:r w:rsidRPr="00ED3C2A">
        <w:t xml:space="preserve">In the </w:t>
      </w:r>
      <w:r w:rsidRPr="00ED3C2A">
        <w:rPr>
          <w:b/>
        </w:rPr>
        <w:t>Task</w:t>
      </w:r>
      <w:r w:rsidRPr="00ED3C2A">
        <w:t xml:space="preserve"> pane, under </w:t>
      </w:r>
      <w:r w:rsidRPr="00ED3C2A">
        <w:rPr>
          <w:b/>
        </w:rPr>
        <w:t xml:space="preserve">Microsoft Dynamics </w:t>
      </w:r>
      <w:r w:rsidR="000F3DBD" w:rsidRPr="00ED3C2A">
        <w:rPr>
          <w:b/>
        </w:rPr>
        <w:t>Websites</w:t>
      </w:r>
      <w:r w:rsidRPr="00ED3C2A">
        <w:rPr>
          <w:b/>
        </w:rPr>
        <w:t xml:space="preserve"> Tasks</w:t>
      </w:r>
      <w:r w:rsidRPr="00ED3C2A">
        <w:t>, choose one of the following tasks</w:t>
      </w:r>
      <w:r w:rsidR="006855EE" w:rsidRPr="00ED3C2A">
        <w:t>.</w:t>
      </w:r>
    </w:p>
    <w:tbl>
      <w:tblPr>
        <w:tblStyle w:val="TablewithHeader"/>
        <w:tblW w:w="0" w:type="auto"/>
        <w:tblInd w:w="512" w:type="dxa"/>
        <w:tblLook w:val="01E0" w:firstRow="1" w:lastRow="1" w:firstColumn="1" w:lastColumn="1" w:noHBand="0" w:noVBand="0"/>
      </w:tblPr>
      <w:tblGrid>
        <w:gridCol w:w="5528"/>
      </w:tblGrid>
      <w:tr w:rsidR="00726243" w:rsidRPr="00ED3C2A" w14:paraId="480AF1C2" w14:textId="77777777" w:rsidTr="00F86531">
        <w:trPr>
          <w:cnfStyle w:val="100000000000" w:firstRow="1" w:lastRow="0" w:firstColumn="0" w:lastColumn="0" w:oddVBand="0" w:evenVBand="0" w:oddHBand="0" w:evenHBand="0" w:firstRowFirstColumn="0" w:firstRowLastColumn="0" w:lastRowFirstColumn="0" w:lastRowLastColumn="0"/>
        </w:trPr>
        <w:tc>
          <w:tcPr>
            <w:tcW w:w="5528" w:type="dxa"/>
          </w:tcPr>
          <w:p w14:paraId="1D4530E2" w14:textId="77777777" w:rsidR="00726243" w:rsidRPr="00ED3C2A" w:rsidRDefault="00726243" w:rsidP="004245C3">
            <w:pPr>
              <w:keepNext w:val="0"/>
            </w:pPr>
            <w:r w:rsidRPr="00ED3C2A">
              <w:t>Task</w:t>
            </w:r>
          </w:p>
        </w:tc>
      </w:tr>
      <w:tr w:rsidR="00726243" w:rsidRPr="00ED3C2A" w14:paraId="01813C98" w14:textId="77777777" w:rsidTr="00F86531">
        <w:tc>
          <w:tcPr>
            <w:tcW w:w="5528" w:type="dxa"/>
          </w:tcPr>
          <w:p w14:paraId="66E98DFF" w14:textId="1FACB554" w:rsidR="00726243" w:rsidRPr="00ED3C2A" w:rsidRDefault="00726243" w:rsidP="004245C3">
            <w:pPr>
              <w:rPr>
                <w:i/>
              </w:rPr>
            </w:pPr>
            <w:r w:rsidRPr="00ED3C2A">
              <w:rPr>
                <w:i/>
              </w:rPr>
              <w:t>Disable Failed Request Tracing</w:t>
            </w:r>
          </w:p>
        </w:tc>
      </w:tr>
      <w:tr w:rsidR="00726243" w:rsidRPr="00ED3C2A" w14:paraId="1FC934EB" w14:textId="77777777" w:rsidTr="00F86531">
        <w:tc>
          <w:tcPr>
            <w:tcW w:w="5528" w:type="dxa"/>
          </w:tcPr>
          <w:p w14:paraId="55FE5694" w14:textId="044EB4CA" w:rsidR="00726243" w:rsidRPr="00ED3C2A" w:rsidRDefault="00726243" w:rsidP="004245C3">
            <w:pPr>
              <w:outlineLvl w:val="8"/>
              <w:rPr>
                <w:i/>
              </w:rPr>
            </w:pPr>
            <w:r w:rsidRPr="00ED3C2A">
              <w:rPr>
                <w:i/>
              </w:rPr>
              <w:t>Enable Failed Request Tracing</w:t>
            </w:r>
          </w:p>
        </w:tc>
      </w:tr>
      <w:tr w:rsidR="00726243" w:rsidRPr="00ED3C2A" w14:paraId="61F576FB" w14:textId="77777777" w:rsidTr="00F86531">
        <w:tc>
          <w:tcPr>
            <w:tcW w:w="5528" w:type="dxa"/>
          </w:tcPr>
          <w:p w14:paraId="04FFE448" w14:textId="46B95865" w:rsidR="00726243" w:rsidRPr="00ED3C2A" w:rsidRDefault="00726243" w:rsidP="004245C3">
            <w:pPr>
              <w:outlineLvl w:val="8"/>
              <w:rPr>
                <w:i/>
              </w:rPr>
            </w:pPr>
            <w:r w:rsidRPr="00ED3C2A">
              <w:rPr>
                <w:i/>
              </w:rPr>
              <w:t>List Web Site Properties</w:t>
            </w:r>
          </w:p>
        </w:tc>
      </w:tr>
      <w:tr w:rsidR="00726243" w:rsidRPr="00ED3C2A" w14:paraId="53A8CA22" w14:textId="77777777" w:rsidTr="00F86531">
        <w:tc>
          <w:tcPr>
            <w:tcW w:w="5528" w:type="dxa"/>
          </w:tcPr>
          <w:p w14:paraId="5CEE327F" w14:textId="3E4FF736" w:rsidR="00726243" w:rsidRPr="00ED3C2A" w:rsidRDefault="00726243" w:rsidP="004245C3">
            <w:pPr>
              <w:rPr>
                <w:i/>
              </w:rPr>
            </w:pPr>
            <w:r w:rsidRPr="00ED3C2A">
              <w:rPr>
                <w:i/>
              </w:rPr>
              <w:t>Start Web Site</w:t>
            </w:r>
          </w:p>
        </w:tc>
      </w:tr>
      <w:tr w:rsidR="00726243" w:rsidRPr="00ED3C2A" w14:paraId="62326EC5" w14:textId="77777777" w:rsidTr="00F86531">
        <w:tc>
          <w:tcPr>
            <w:tcW w:w="5528" w:type="dxa"/>
          </w:tcPr>
          <w:p w14:paraId="480B00C2" w14:textId="33C0F878" w:rsidR="00726243" w:rsidRPr="00ED3C2A" w:rsidRDefault="00726243" w:rsidP="004245C3">
            <w:pPr>
              <w:rPr>
                <w:i/>
              </w:rPr>
            </w:pPr>
            <w:r w:rsidRPr="00ED3C2A">
              <w:rPr>
                <w:i/>
              </w:rPr>
              <w:t>Stop Web Site</w:t>
            </w:r>
          </w:p>
        </w:tc>
      </w:tr>
    </w:tbl>
    <w:p w14:paraId="59BE11FE" w14:textId="31E773D6" w:rsidR="00D87EB6" w:rsidRPr="00ED3C2A" w:rsidRDefault="00D87EB6" w:rsidP="00D87EB6">
      <w:pPr>
        <w:pStyle w:val="Heading3"/>
      </w:pPr>
      <w:bookmarkStart w:id="39" w:name="_Toc372011943"/>
      <w:r w:rsidRPr="00ED3C2A">
        <w:t>Monitoring Microsoft Dynamics NAV Web Server Instances</w:t>
      </w:r>
      <w:bookmarkEnd w:id="39"/>
    </w:p>
    <w:p w14:paraId="6BC52D24" w14:textId="60DF36B4" w:rsidR="00D87EB6" w:rsidRPr="00ED3C2A" w:rsidRDefault="001C442C" w:rsidP="00D87EB6">
      <w:pPr>
        <w:keepNext/>
      </w:pPr>
      <w:r w:rsidRPr="00ED3C2A">
        <w:t xml:space="preserve">A Microsoft Dynamics NAV website can include one or more web server instances for the Microsoft Dynamics NAV Web client. </w:t>
      </w:r>
      <w:r w:rsidR="00D87EB6" w:rsidRPr="00ED3C2A">
        <w:t xml:space="preserve">The </w:t>
      </w:r>
      <w:r w:rsidR="0076306C">
        <w:t>System Center Management Pack for Microsoft Dynamics NAV 2013 Feature Pack 1</w:t>
      </w:r>
      <w:r w:rsidR="00D87EB6" w:rsidRPr="00ED3C2A" w:rsidDel="002B6B6C">
        <w:t xml:space="preserve"> </w:t>
      </w:r>
      <w:r w:rsidR="00D87EB6" w:rsidRPr="00ED3C2A">
        <w:t>provides discovery and monitoring functionality for Microsoft Dynamics NAV Web Server instances for Microsoft Dynamics NAV Web client installations. The monitoring includes the following functionality:</w:t>
      </w:r>
    </w:p>
    <w:p w14:paraId="06619F30" w14:textId="77777777" w:rsidR="00D87EB6" w:rsidRPr="00ED3C2A" w:rsidRDefault="00D87EB6" w:rsidP="00D87EB6">
      <w:pPr>
        <w:pStyle w:val="ListParagraph"/>
        <w:keepNext/>
        <w:numPr>
          <w:ilvl w:val="0"/>
          <w:numId w:val="17"/>
        </w:numPr>
      </w:pPr>
      <w:r w:rsidRPr="00ED3C2A">
        <w:t>Health</w:t>
      </w:r>
    </w:p>
    <w:p w14:paraId="6A24B77F" w14:textId="77777777" w:rsidR="00D87EB6" w:rsidRPr="00ED3C2A" w:rsidRDefault="00D87EB6" w:rsidP="00D87EB6">
      <w:pPr>
        <w:pStyle w:val="ListParagraph"/>
        <w:numPr>
          <w:ilvl w:val="0"/>
          <w:numId w:val="17"/>
        </w:numPr>
      </w:pPr>
      <w:r w:rsidRPr="00ED3C2A">
        <w:t>Alerts</w:t>
      </w:r>
    </w:p>
    <w:p w14:paraId="1DA072C8" w14:textId="08524DE6" w:rsidR="00D87EB6" w:rsidRPr="00ED3C2A" w:rsidRDefault="00D87EB6" w:rsidP="00D87EB6">
      <w:pPr>
        <w:pStyle w:val="ListParagraph"/>
        <w:numPr>
          <w:ilvl w:val="0"/>
          <w:numId w:val="17"/>
        </w:numPr>
      </w:pPr>
      <w:r w:rsidRPr="00ED3C2A">
        <w:t xml:space="preserve">Web </w:t>
      </w:r>
      <w:r w:rsidR="000C23DD">
        <w:t>s</w:t>
      </w:r>
      <w:r w:rsidRPr="00ED3C2A">
        <w:t>erver instance properties</w:t>
      </w:r>
    </w:p>
    <w:p w14:paraId="2F602EDC" w14:textId="77777777" w:rsidR="00D87EB6" w:rsidRPr="00ED3C2A" w:rsidRDefault="00D87EB6" w:rsidP="00D87EB6">
      <w:pPr>
        <w:pStyle w:val="ListParagraph"/>
        <w:numPr>
          <w:ilvl w:val="0"/>
          <w:numId w:val="17"/>
        </w:numPr>
      </w:pPr>
      <w:r w:rsidRPr="00ED3C2A">
        <w:t>Events</w:t>
      </w:r>
    </w:p>
    <w:p w14:paraId="15FF97A1" w14:textId="139632F5" w:rsidR="003E4C0B" w:rsidRPr="00ED3C2A" w:rsidRDefault="003E4C0B" w:rsidP="007537E0">
      <w:r w:rsidRPr="00ED3C2A">
        <w:rPr>
          <w:b/>
        </w:rPr>
        <w:t>Note:</w:t>
      </w:r>
      <w:r w:rsidRPr="00ED3C2A">
        <w:t xml:space="preserve"> Monitoring </w:t>
      </w:r>
      <w:r w:rsidR="004B7D52" w:rsidRPr="00ED3C2A">
        <w:t>Microsoft Dynamics NAV Web Server Instances is only available with computers on which Microsoft Dynamics NAV 2013 Feature Pack 1 is installed.</w:t>
      </w:r>
    </w:p>
    <w:p w14:paraId="4CBF877D" w14:textId="078AF022" w:rsidR="00D87EB6" w:rsidRPr="00ED3C2A" w:rsidRDefault="00D87EB6" w:rsidP="00D87EB6">
      <w:pPr>
        <w:pStyle w:val="Heading4"/>
      </w:pPr>
      <w:r w:rsidRPr="00ED3C2A">
        <w:t>Microsoft Dynamics NAV Web Server Instance Health and Alerts</w:t>
      </w:r>
    </w:p>
    <w:p w14:paraId="6ABD9D2D" w14:textId="62CD3E8E" w:rsidR="00D87EB6" w:rsidRPr="00ED3C2A" w:rsidRDefault="00D87EB6" w:rsidP="00D87EB6">
      <w:pPr>
        <w:keepNext/>
      </w:pPr>
      <w:r w:rsidRPr="00ED3C2A">
        <w:t>The following table describes the health states of Microsoft Dynamics NAV Web Server instances.</w:t>
      </w:r>
    </w:p>
    <w:tbl>
      <w:tblPr>
        <w:tblStyle w:val="TablewithHeader"/>
        <w:tblW w:w="0" w:type="auto"/>
        <w:tblLook w:val="01E0" w:firstRow="1" w:lastRow="1" w:firstColumn="1" w:lastColumn="1" w:noHBand="0" w:noVBand="0"/>
      </w:tblPr>
      <w:tblGrid>
        <w:gridCol w:w="2213"/>
        <w:gridCol w:w="6378"/>
      </w:tblGrid>
      <w:tr w:rsidR="00D87EB6" w:rsidRPr="00ED3C2A" w14:paraId="1E9A848A" w14:textId="77777777" w:rsidTr="00405B0F">
        <w:trPr>
          <w:cnfStyle w:val="100000000000" w:firstRow="1" w:lastRow="0" w:firstColumn="0" w:lastColumn="0" w:oddVBand="0" w:evenVBand="0" w:oddHBand="0" w:evenHBand="0" w:firstRowFirstColumn="0" w:firstRowLastColumn="0" w:lastRowFirstColumn="0" w:lastRowLastColumn="0"/>
        </w:trPr>
        <w:tc>
          <w:tcPr>
            <w:tcW w:w="2213" w:type="dxa"/>
          </w:tcPr>
          <w:p w14:paraId="0743AE3A" w14:textId="77777777" w:rsidR="00D87EB6" w:rsidRPr="00ED3C2A" w:rsidRDefault="00D87EB6" w:rsidP="00405B0F">
            <w:r w:rsidRPr="00ED3C2A">
              <w:t>State</w:t>
            </w:r>
          </w:p>
        </w:tc>
        <w:tc>
          <w:tcPr>
            <w:tcW w:w="6378" w:type="dxa"/>
          </w:tcPr>
          <w:p w14:paraId="4A7FA99B" w14:textId="77777777" w:rsidR="00D87EB6" w:rsidRPr="00ED3C2A" w:rsidRDefault="00D87EB6" w:rsidP="00405B0F">
            <w:r w:rsidRPr="00ED3C2A">
              <w:t>Cause</w:t>
            </w:r>
          </w:p>
        </w:tc>
      </w:tr>
      <w:tr w:rsidR="00D87EB6" w:rsidRPr="00ED3C2A" w14:paraId="3578E82A" w14:textId="77777777" w:rsidTr="00405B0F">
        <w:tc>
          <w:tcPr>
            <w:tcW w:w="2213" w:type="dxa"/>
          </w:tcPr>
          <w:p w14:paraId="28DB64D2" w14:textId="77777777" w:rsidR="00D87EB6" w:rsidRPr="00ED3C2A" w:rsidRDefault="00D87EB6" w:rsidP="00405B0F">
            <w:r w:rsidRPr="00ED3C2A">
              <w:t>Healthy</w:t>
            </w:r>
          </w:p>
        </w:tc>
        <w:tc>
          <w:tcPr>
            <w:tcW w:w="6378" w:type="dxa"/>
          </w:tcPr>
          <w:p w14:paraId="03B79918" w14:textId="41AA2799" w:rsidR="00D87EB6" w:rsidRPr="00ED3C2A" w:rsidRDefault="00D87EB6" w:rsidP="00D87EB6">
            <w:r w:rsidRPr="00ED3C2A">
              <w:t>The Microsoft Dynamics NAV Server instance is operating properly.</w:t>
            </w:r>
          </w:p>
        </w:tc>
      </w:tr>
      <w:tr w:rsidR="00D87EB6" w:rsidRPr="00ED3C2A" w14:paraId="0F544A87" w14:textId="77777777" w:rsidTr="00405B0F">
        <w:tc>
          <w:tcPr>
            <w:tcW w:w="2213" w:type="dxa"/>
          </w:tcPr>
          <w:p w14:paraId="7A6F60CE" w14:textId="77777777" w:rsidR="00D87EB6" w:rsidRPr="00ED3C2A" w:rsidRDefault="00D87EB6" w:rsidP="00405B0F">
            <w:r w:rsidRPr="00ED3C2A">
              <w:t>Warning</w:t>
            </w:r>
          </w:p>
        </w:tc>
        <w:tc>
          <w:tcPr>
            <w:tcW w:w="6378" w:type="dxa"/>
          </w:tcPr>
          <w:p w14:paraId="1DE1BEF7" w14:textId="0C661248" w:rsidR="00D87EB6" w:rsidRPr="00ED3C2A" w:rsidRDefault="00D87EB6" w:rsidP="00405B0F">
            <w:r w:rsidRPr="00ED3C2A">
              <w:t>The Microsoft NAV Web Server instance has generated multiple errors. The event rate exceeds the limit that is defined for the monitor. The default rate is 3 events within 300 seconds. This condition generates an alert.</w:t>
            </w:r>
          </w:p>
          <w:p w14:paraId="7867D495" w14:textId="77777777" w:rsidR="00D87EB6" w:rsidRPr="00ED3C2A" w:rsidRDefault="00D87EB6" w:rsidP="00405B0F">
            <w:r w:rsidRPr="00ED3C2A">
              <w:t xml:space="preserve">For more information, see </w:t>
            </w:r>
            <w:hyperlink w:anchor="_Configuring_health_states" w:history="1">
              <w:r w:rsidRPr="00ED3C2A">
                <w:rPr>
                  <w:rStyle w:val="Hyperlink"/>
                  <w:szCs w:val="20"/>
                </w:rPr>
                <w:t>Configuring health states and alerts</w:t>
              </w:r>
            </w:hyperlink>
            <w:r w:rsidRPr="00ED3C2A">
              <w:t>.</w:t>
            </w:r>
          </w:p>
          <w:p w14:paraId="42534394" w14:textId="77777777" w:rsidR="00D87EB6" w:rsidRPr="00ED3C2A" w:rsidRDefault="00D87EB6" w:rsidP="00405B0F">
            <w:r w:rsidRPr="00ED3C2A">
              <w:lastRenderedPageBreak/>
              <w:t>Note: This information is collected on the Web Server Role level, not the website level.</w:t>
            </w:r>
          </w:p>
        </w:tc>
      </w:tr>
    </w:tbl>
    <w:p w14:paraId="2FBBD4A4" w14:textId="6E910AD3" w:rsidR="00D87EB6" w:rsidRPr="00ED3C2A" w:rsidRDefault="00D87EB6" w:rsidP="00D87EB6">
      <w:pPr>
        <w:pStyle w:val="Heading5"/>
      </w:pPr>
      <w:r w:rsidRPr="00ED3C2A">
        <w:lastRenderedPageBreak/>
        <w:t>To view Microsoft Dynamics NAV Web Server Instance health</w:t>
      </w:r>
    </w:p>
    <w:p w14:paraId="53D968E0" w14:textId="61F22454" w:rsidR="00D87EB6" w:rsidRPr="00ED3C2A" w:rsidRDefault="00D87EB6" w:rsidP="0016578C">
      <w:pPr>
        <w:pStyle w:val="NumberedList1"/>
        <w:numPr>
          <w:ilvl w:val="0"/>
          <w:numId w:val="34"/>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Web Server Instances</w:t>
      </w:r>
      <w:r w:rsidRPr="00ED3C2A">
        <w:t>.</w:t>
      </w:r>
    </w:p>
    <w:p w14:paraId="56993649" w14:textId="304D2BD9" w:rsidR="00D87EB6" w:rsidRPr="00ED3C2A" w:rsidRDefault="00D87EB6" w:rsidP="00D87EB6">
      <w:pPr>
        <w:pStyle w:val="NumberedList1"/>
        <w:numPr>
          <w:ilvl w:val="0"/>
          <w:numId w:val="0"/>
        </w:numPr>
        <w:ind w:left="360"/>
      </w:pPr>
      <w:r w:rsidRPr="00ED3C2A">
        <w:t>The Web Server Instance pane displays all of the discovered web server instances on which Microsoft Dynamics NAV Web Server components are installed.</w:t>
      </w:r>
    </w:p>
    <w:p w14:paraId="4EC47159" w14:textId="4011C480" w:rsidR="00D87EB6" w:rsidRPr="00ED3C2A" w:rsidRDefault="00D87EB6" w:rsidP="00D87EB6">
      <w:pPr>
        <w:pStyle w:val="NumberedList1"/>
      </w:pPr>
      <w:r w:rsidRPr="00ED3C2A">
        <w:t>To view the health model for a web server instance, choose the in</w:t>
      </w:r>
      <w:r w:rsidR="00E70DAE" w:rsidRPr="00ED3C2A">
        <w:t>stance</w:t>
      </w:r>
      <w:r w:rsidRPr="00ED3C2A">
        <w:t xml:space="preserve">, and then in the </w:t>
      </w:r>
      <w:r w:rsidRPr="00ED3C2A">
        <w:rPr>
          <w:b/>
        </w:rPr>
        <w:t>Task</w:t>
      </w:r>
      <w:r w:rsidRPr="00ED3C2A">
        <w:t xml:space="preserve"> pane, choose </w:t>
      </w:r>
      <w:r w:rsidRPr="00ED3C2A">
        <w:rPr>
          <w:b/>
        </w:rPr>
        <w:t>Health Explorer</w:t>
      </w:r>
      <w:r w:rsidRPr="00ED3C2A">
        <w:t>.</w:t>
      </w:r>
    </w:p>
    <w:p w14:paraId="613D5393" w14:textId="77777777" w:rsidR="00D87EB6" w:rsidRPr="00ED3C2A" w:rsidRDefault="00D87EB6" w:rsidP="00D87EB6">
      <w:pPr>
        <w:pStyle w:val="Heading5"/>
      </w:pPr>
      <w:r w:rsidRPr="00ED3C2A">
        <w:t>To view alerts</w:t>
      </w:r>
    </w:p>
    <w:p w14:paraId="08BC0BFE" w14:textId="1DB4F0A3" w:rsidR="00D87EB6" w:rsidRPr="00ED3C2A" w:rsidRDefault="00D87EB6" w:rsidP="0016578C">
      <w:pPr>
        <w:pStyle w:val="NumberedList1"/>
        <w:keepNext/>
        <w:numPr>
          <w:ilvl w:val="0"/>
          <w:numId w:val="38"/>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Web Server Instances</w:t>
      </w:r>
      <w:r w:rsidRPr="00ED3C2A">
        <w:t>.</w:t>
      </w:r>
    </w:p>
    <w:p w14:paraId="3124BDBB" w14:textId="76F15670" w:rsidR="00D87EB6" w:rsidRPr="00ED3C2A" w:rsidRDefault="00D87EB6" w:rsidP="00D87EB6">
      <w:pPr>
        <w:pStyle w:val="NumberedList1"/>
      </w:pPr>
      <w:r w:rsidRPr="00ED3C2A">
        <w:t xml:space="preserve">Choose the web server instance, and then in the </w:t>
      </w:r>
      <w:r w:rsidRPr="00ED3C2A">
        <w:rPr>
          <w:b/>
        </w:rPr>
        <w:t>Task</w:t>
      </w:r>
      <w:r w:rsidRPr="00ED3C2A">
        <w:t xml:space="preserve"> pane, choose </w:t>
      </w:r>
      <w:r w:rsidRPr="00ED3C2A">
        <w:rPr>
          <w:b/>
        </w:rPr>
        <w:t>Alert View.</w:t>
      </w:r>
    </w:p>
    <w:p w14:paraId="698F7A16" w14:textId="77777777" w:rsidR="00D87EB6" w:rsidRPr="00ED3C2A" w:rsidRDefault="00D87EB6" w:rsidP="00D87EB6">
      <w:pPr>
        <w:pStyle w:val="Heading5"/>
      </w:pPr>
      <w:r w:rsidRPr="00ED3C2A">
        <w:t>Configuring health states and alerts</w:t>
      </w:r>
    </w:p>
    <w:p w14:paraId="404B7EF3" w14:textId="5357A862" w:rsidR="00D87EB6" w:rsidRPr="00ED3C2A" w:rsidRDefault="00D87EB6" w:rsidP="00D87EB6">
      <w:r w:rsidRPr="00ED3C2A">
        <w:t>The monitors for Microsoft Dynamics NAV Web Server instance have several parameters that you can configure to define the conditions that change health state and trigger alerts.</w:t>
      </w:r>
    </w:p>
    <w:p w14:paraId="2B520BC4" w14:textId="77777777" w:rsidR="00D87EB6" w:rsidRPr="00ED3C2A" w:rsidRDefault="00D87EB6" w:rsidP="00D87EB6">
      <w:pPr>
        <w:pStyle w:val="ListParagraph"/>
        <w:numPr>
          <w:ilvl w:val="0"/>
          <w:numId w:val="30"/>
        </w:numPr>
      </w:pPr>
      <w:r w:rsidRPr="00ED3C2A">
        <w:t xml:space="preserve">For more information about the configurable parameters, see the </w:t>
      </w:r>
      <w:hyperlink w:anchor="_Monitor_Overrides" w:history="1">
        <w:r w:rsidRPr="00ED3C2A">
          <w:rPr>
            <w:rStyle w:val="Hyperlink"/>
            <w:szCs w:val="20"/>
          </w:rPr>
          <w:t>Monitor Overrides</w:t>
        </w:r>
      </w:hyperlink>
      <w:r w:rsidRPr="00ED3C2A">
        <w:t>.</w:t>
      </w:r>
    </w:p>
    <w:p w14:paraId="059A2FBB" w14:textId="77777777" w:rsidR="00D87EB6" w:rsidRPr="00ED3C2A" w:rsidRDefault="00D87EB6" w:rsidP="00D87EB6">
      <w:pPr>
        <w:pStyle w:val="BulletedList1"/>
        <w:numPr>
          <w:ilvl w:val="0"/>
          <w:numId w:val="30"/>
        </w:numPr>
        <w:spacing w:line="260" w:lineRule="exact"/>
      </w:pPr>
      <w:r w:rsidRPr="00ED3C2A">
        <w:t xml:space="preserve">For more information about how to change the parameters, see </w:t>
      </w:r>
      <w:hyperlink r:id="rId37" w:history="1">
        <w:r w:rsidRPr="00ED3C2A">
          <w:rPr>
            <w:rStyle w:val="Hyperlink"/>
          </w:rPr>
          <w:t>Tuning Monitoring by Using Targeting and Overrides</w:t>
        </w:r>
      </w:hyperlink>
      <w:r w:rsidRPr="00ED3C2A">
        <w:t xml:space="preserve"> or </w:t>
      </w:r>
      <w:hyperlink r:id="rId38" w:history="1">
        <w:r w:rsidRPr="00ED3C2A">
          <w:rPr>
            <w:rStyle w:val="Hyperlink"/>
          </w:rPr>
          <w:t>How to Monitor Using Overrides</w:t>
        </w:r>
      </w:hyperlink>
      <w:r w:rsidRPr="00ED3C2A">
        <w:t>.</w:t>
      </w:r>
    </w:p>
    <w:p w14:paraId="0725BE07" w14:textId="4491191E" w:rsidR="00D87EB6" w:rsidRPr="00ED3C2A" w:rsidRDefault="00D87EB6" w:rsidP="00D87EB6">
      <w:pPr>
        <w:pStyle w:val="Heading4"/>
      </w:pPr>
      <w:r w:rsidRPr="00ED3C2A">
        <w:t>Viewing Web Server Instance Properties</w:t>
      </w:r>
    </w:p>
    <w:p w14:paraId="4DF7C2A5" w14:textId="6368B727" w:rsidR="00D87EB6" w:rsidRPr="00ED3C2A" w:rsidRDefault="00D87EB6" w:rsidP="00D87EB6">
      <w:pPr>
        <w:keepNext/>
      </w:pPr>
      <w:r w:rsidRPr="00ED3C2A">
        <w:t>You can view the configuration parameters for the web server instances on which Microsoft Dynamics NAV Web Server components are installed, such as server name, URL, authentication type, and more.</w:t>
      </w:r>
    </w:p>
    <w:p w14:paraId="34F3254F" w14:textId="77777777" w:rsidR="00D87EB6" w:rsidRPr="00ED3C2A" w:rsidRDefault="00D87EB6" w:rsidP="00D87EB6">
      <w:pPr>
        <w:pStyle w:val="Heading5"/>
      </w:pPr>
      <w:r w:rsidRPr="00ED3C2A">
        <w:t>To view properties</w:t>
      </w:r>
    </w:p>
    <w:p w14:paraId="6EEB1AB8" w14:textId="22626118" w:rsidR="00D87EB6" w:rsidRPr="00ED3C2A" w:rsidRDefault="00D87EB6" w:rsidP="0016578C">
      <w:pPr>
        <w:pStyle w:val="NumberedList1"/>
        <w:numPr>
          <w:ilvl w:val="0"/>
          <w:numId w:val="35"/>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Web Server Instances</w:t>
      </w:r>
      <w:r w:rsidRPr="00ED3C2A">
        <w:t>.</w:t>
      </w:r>
    </w:p>
    <w:p w14:paraId="4C6CE893" w14:textId="75CA2AB3" w:rsidR="00D87EB6" w:rsidRPr="00ED3C2A" w:rsidRDefault="00D87EB6" w:rsidP="00D87EB6">
      <w:pPr>
        <w:pStyle w:val="NumberedList1"/>
      </w:pPr>
      <w:r w:rsidRPr="00ED3C2A">
        <w:t xml:space="preserve">Right-click the web server instance, and then choose </w:t>
      </w:r>
      <w:r w:rsidRPr="00ED3C2A">
        <w:rPr>
          <w:b/>
        </w:rPr>
        <w:t>Properties</w:t>
      </w:r>
      <w:r w:rsidRPr="00ED3C2A">
        <w:t xml:space="preserve">. </w:t>
      </w:r>
    </w:p>
    <w:p w14:paraId="09232041" w14:textId="77777777" w:rsidR="00D87EB6" w:rsidRPr="00ED3C2A" w:rsidRDefault="00D87EB6" w:rsidP="00D87EB6">
      <w:pPr>
        <w:pStyle w:val="NumberedList1"/>
        <w:numPr>
          <w:ilvl w:val="0"/>
          <w:numId w:val="0"/>
        </w:numPr>
        <w:ind w:left="360"/>
      </w:pPr>
      <w:r w:rsidRPr="00ED3C2A">
        <w:t xml:space="preserve">For information about the available properties, see </w:t>
      </w:r>
      <w:hyperlink r:id="rId39" w:history="1">
        <w:r w:rsidRPr="00ED3C2A">
          <w:rPr>
            <w:rStyle w:val="Hyperlink"/>
            <w:szCs w:val="20"/>
          </w:rPr>
          <w:t>Configuring Microsoft Dynamics NAV Web Client by Modifying the Web.Config File</w:t>
        </w:r>
      </w:hyperlink>
      <w:r w:rsidRPr="00ED3C2A">
        <w:t>.</w:t>
      </w:r>
    </w:p>
    <w:p w14:paraId="239910B7" w14:textId="77777777" w:rsidR="00D87EB6" w:rsidRPr="00ED3C2A" w:rsidRDefault="00D87EB6" w:rsidP="00D87EB6">
      <w:pPr>
        <w:pStyle w:val="Heading4"/>
      </w:pPr>
      <w:r w:rsidRPr="00ED3C2A">
        <w:t>Viewing Events</w:t>
      </w:r>
    </w:p>
    <w:p w14:paraId="422311AD" w14:textId="453EAC06" w:rsidR="00D87EB6" w:rsidRPr="00ED3C2A" w:rsidRDefault="00D87EB6" w:rsidP="00D87EB6">
      <w:r w:rsidRPr="00ED3C2A">
        <w:t>The events that are monitored for the Microsoft Dynamics NAV</w:t>
      </w:r>
      <w:r w:rsidR="00E70DAE" w:rsidRPr="00ED3C2A">
        <w:t xml:space="preserve"> </w:t>
      </w:r>
      <w:r w:rsidRPr="00ED3C2A">
        <w:t xml:space="preserve">Web Server instances are collected from the Windows Application event log of the computer that hosts the web applications on which Microsoft Dynamics NAV Web Server components are installed. The monitor extracts </w:t>
      </w:r>
      <w:r w:rsidRPr="00ED3C2A">
        <w:lastRenderedPageBreak/>
        <w:t xml:space="preserve">only log events entries that are related to the Microsoft Dynamics NAV Web </w:t>
      </w:r>
      <w:r w:rsidR="00E70DAE" w:rsidRPr="00ED3C2A">
        <w:t xml:space="preserve">Server </w:t>
      </w:r>
      <w:r w:rsidR="00027CB5" w:rsidRPr="00ED3C2A">
        <w:t>components which</w:t>
      </w:r>
      <w:r w:rsidRPr="00ED3C2A">
        <w:t xml:space="preserve"> have a level of warning or error.</w:t>
      </w:r>
    </w:p>
    <w:p w14:paraId="5669E17A" w14:textId="77777777" w:rsidR="00D87EB6" w:rsidRPr="00ED3C2A" w:rsidRDefault="00D87EB6" w:rsidP="00D87EB6">
      <w:pPr>
        <w:pStyle w:val="Heading5"/>
      </w:pPr>
      <w:r w:rsidRPr="00ED3C2A">
        <w:t>To view events</w:t>
      </w:r>
    </w:p>
    <w:p w14:paraId="36FBF809" w14:textId="66AE6383" w:rsidR="00D87EB6" w:rsidRPr="00ED3C2A" w:rsidRDefault="00D87EB6" w:rsidP="0016578C">
      <w:pPr>
        <w:pStyle w:val="NumberedList1"/>
        <w:numPr>
          <w:ilvl w:val="0"/>
          <w:numId w:val="36"/>
        </w:numPr>
      </w:pPr>
      <w:r w:rsidRPr="00ED3C2A">
        <w:t xml:space="preserve">In the </w:t>
      </w:r>
      <w:r w:rsidRPr="00ED3C2A">
        <w:rPr>
          <w:b/>
        </w:rPr>
        <w:t>Monitoring</w:t>
      </w:r>
      <w:r w:rsidRPr="00ED3C2A">
        <w:t xml:space="preserve"> pane, choose </w:t>
      </w:r>
      <w:r w:rsidRPr="00ED3C2A">
        <w:rPr>
          <w:b/>
        </w:rPr>
        <w:t>Microsoft Dynamics NAV 2013</w:t>
      </w:r>
      <w:r w:rsidRPr="00ED3C2A">
        <w:t xml:space="preserve">, and then choose </w:t>
      </w:r>
      <w:r w:rsidRPr="00ED3C2A">
        <w:rPr>
          <w:b/>
        </w:rPr>
        <w:t>Web</w:t>
      </w:r>
      <w:r w:rsidR="009530F4" w:rsidRPr="00ED3C2A">
        <w:rPr>
          <w:b/>
        </w:rPr>
        <w:t xml:space="preserve"> Server Instances</w:t>
      </w:r>
      <w:r w:rsidRPr="00ED3C2A">
        <w:t>.</w:t>
      </w:r>
    </w:p>
    <w:p w14:paraId="7B674EA0" w14:textId="77777777" w:rsidR="00D87EB6" w:rsidRPr="00ED3C2A" w:rsidRDefault="00D87EB6" w:rsidP="00D87EB6">
      <w:pPr>
        <w:pStyle w:val="NumberedList1"/>
        <w:numPr>
          <w:ilvl w:val="0"/>
          <w:numId w:val="14"/>
        </w:numPr>
      </w:pPr>
      <w:r w:rsidRPr="00ED3C2A">
        <w:t xml:space="preserve">In the </w:t>
      </w:r>
      <w:r w:rsidRPr="00ED3C2A">
        <w:rPr>
          <w:b/>
        </w:rPr>
        <w:t>Task</w:t>
      </w:r>
      <w:r w:rsidRPr="00ED3C2A">
        <w:t xml:space="preserve"> pane, choose </w:t>
      </w:r>
      <w:r w:rsidRPr="00ED3C2A">
        <w:rPr>
          <w:b/>
        </w:rPr>
        <w:t>Event View.</w:t>
      </w:r>
    </w:p>
    <w:p w14:paraId="2617A474" w14:textId="2106F4DB" w:rsidR="00245E79" w:rsidRPr="00ED3C2A" w:rsidRDefault="00245E79" w:rsidP="000B129F">
      <w:pPr>
        <w:pStyle w:val="Heading2"/>
      </w:pPr>
      <w:bookmarkStart w:id="40" w:name="_Toc372011944"/>
      <w:r w:rsidRPr="00ED3C2A">
        <w:t xml:space="preserve">Configuring the </w:t>
      </w:r>
      <w:r w:rsidR="002B6B6C" w:rsidRPr="00ED3C2A">
        <w:t xml:space="preserve">Microsoft Dynamics NAV 2013 </w:t>
      </w:r>
      <w:r w:rsidR="00F86531" w:rsidRPr="00325595">
        <w:t>R2</w:t>
      </w:r>
      <w:r w:rsidR="00A77C52">
        <w:t xml:space="preserve"> </w:t>
      </w:r>
      <w:r w:rsidR="002B6B6C" w:rsidRPr="00ED3C2A">
        <w:t>Management Pack for System Center</w:t>
      </w:r>
      <w:bookmarkStart w:id="41" w:name="z2a414accd3cc4ea6b7767e5720cd3e08"/>
      <w:bookmarkEnd w:id="34"/>
      <w:bookmarkEnd w:id="35"/>
      <w:bookmarkEnd w:id="40"/>
      <w:bookmarkEnd w:id="41"/>
    </w:p>
    <w:p w14:paraId="2617A476" w14:textId="482BE085" w:rsidR="00245E79" w:rsidRPr="00ED3C2A" w:rsidRDefault="00245E79" w:rsidP="00B53BFC">
      <w:pPr>
        <w:keepNext/>
      </w:pPr>
      <w:r w:rsidRPr="00ED3C2A">
        <w:t xml:space="preserve">This section provides guidance on configuring and tuning </w:t>
      </w:r>
      <w:r w:rsidR="0030063D" w:rsidRPr="00ED3C2A">
        <w:t xml:space="preserve">the </w:t>
      </w:r>
      <w:r w:rsidRPr="00ED3C2A">
        <w:t xml:space="preserve">monitoring pack. </w:t>
      </w:r>
    </w:p>
    <w:p w14:paraId="2617A477" w14:textId="77777777" w:rsidR="00245E79" w:rsidRPr="00ED3C2A" w:rsidRDefault="00245E79" w:rsidP="00B53BFC">
      <w:pPr>
        <w:pStyle w:val="BulletedList1"/>
        <w:keepNext/>
        <w:numPr>
          <w:ilvl w:val="0"/>
          <w:numId w:val="0"/>
        </w:numPr>
        <w:tabs>
          <w:tab w:val="left" w:pos="360"/>
        </w:tabs>
        <w:spacing w:line="260" w:lineRule="exact"/>
        <w:ind w:left="360" w:hanging="360"/>
        <w:rPr>
          <w:rStyle w:val="Hyperlink"/>
        </w:rPr>
      </w:pPr>
      <w:r w:rsidRPr="00ED3C2A">
        <w:rPr>
          <w:rFonts w:ascii="Symbol" w:hAnsi="Symbol"/>
        </w:rPr>
        <w:t></w:t>
      </w:r>
      <w:r w:rsidRPr="00ED3C2A">
        <w:rPr>
          <w:rFonts w:ascii="Symbol" w:hAnsi="Symbol"/>
        </w:rPr>
        <w:tab/>
      </w:r>
      <w:hyperlink w:anchor="_Create_a_Management" w:history="1">
        <w:r w:rsidRPr="00ED3C2A">
          <w:rPr>
            <w:rStyle w:val="Hyperlink"/>
          </w:rPr>
          <w:t>Best Practice: Create a Management Pack for Customizations</w:t>
        </w:r>
      </w:hyperlink>
    </w:p>
    <w:p w14:paraId="2617A478" w14:textId="77777777" w:rsidR="00E11F10" w:rsidRPr="00ED3C2A" w:rsidRDefault="00F538F9" w:rsidP="000817F7">
      <w:pPr>
        <w:pStyle w:val="BulletedList1"/>
        <w:keepNext/>
        <w:numPr>
          <w:ilvl w:val="0"/>
          <w:numId w:val="12"/>
        </w:numPr>
        <w:tabs>
          <w:tab w:val="left" w:pos="360"/>
        </w:tabs>
        <w:spacing w:line="260" w:lineRule="exact"/>
      </w:pPr>
      <w:hyperlink w:anchor="_Setting_the_Discovery" w:history="1">
        <w:r w:rsidR="00460B07" w:rsidRPr="00ED3C2A">
          <w:rPr>
            <w:rStyle w:val="Hyperlink"/>
            <w:szCs w:val="20"/>
          </w:rPr>
          <w:t>Best Practice: Setting the Discovery Interval</w:t>
        </w:r>
      </w:hyperlink>
    </w:p>
    <w:p w14:paraId="2617A47B" w14:textId="589CB92E" w:rsidR="00245E79" w:rsidRPr="00ED3C2A" w:rsidRDefault="00245E79" w:rsidP="00D9152D">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w:anchor="z3" w:history="1">
        <w:r w:rsidRPr="00ED3C2A">
          <w:rPr>
            <w:rStyle w:val="Hyperlink"/>
          </w:rPr>
          <w:t xml:space="preserve">Security Configuration </w:t>
        </w:r>
      </w:hyperlink>
    </w:p>
    <w:p w14:paraId="2617A47C" w14:textId="77777777" w:rsidR="00E11F10" w:rsidRPr="00ED3C2A" w:rsidRDefault="00E11F10" w:rsidP="000B129F">
      <w:pPr>
        <w:pStyle w:val="Heading3"/>
      </w:pPr>
      <w:bookmarkStart w:id="42" w:name="z2"/>
      <w:bookmarkStart w:id="43" w:name="_Toc372011945"/>
      <w:bookmarkEnd w:id="42"/>
      <w:r w:rsidRPr="00ED3C2A">
        <w:t>Best Practices</w:t>
      </w:r>
      <w:bookmarkEnd w:id="43"/>
    </w:p>
    <w:p w14:paraId="2617A47D" w14:textId="77777777" w:rsidR="00245E79" w:rsidRPr="00ED3C2A" w:rsidRDefault="00245E79" w:rsidP="00460B07">
      <w:pPr>
        <w:pStyle w:val="Heading4"/>
      </w:pPr>
      <w:bookmarkStart w:id="44" w:name="_Create_a_Management"/>
      <w:bookmarkEnd w:id="44"/>
      <w:r w:rsidRPr="00ED3C2A">
        <w:t>Create a Management Pack for Customizations</w:t>
      </w:r>
    </w:p>
    <w:p w14:paraId="2617A47E" w14:textId="56512B74" w:rsidR="00245E79" w:rsidRPr="00ED3C2A" w:rsidRDefault="00245E79">
      <w:r w:rsidRPr="00ED3C2A">
        <w:t xml:space="preserve">By default, Operations Manager saves all customizations such as overrides to the Default Management Pack. As a best practice, you should create a separate management pack for each sealed management pack </w:t>
      </w:r>
      <w:r w:rsidR="001A1106" w:rsidRPr="00ED3C2A">
        <w:t xml:space="preserve">that </w:t>
      </w:r>
      <w:r w:rsidRPr="00ED3C2A">
        <w:t xml:space="preserve">you want to customize. </w:t>
      </w:r>
    </w:p>
    <w:p w14:paraId="2617A47F" w14:textId="77777777" w:rsidR="00245E79" w:rsidRPr="00ED3C2A" w:rsidRDefault="00245E79">
      <w:r w:rsidRPr="00ED3C2A">
        <w:t>When you create a management pack for the purpose of storing customized settings for a sealed management pack, it is helpful to base the name of the new management pack on the name of the management pack that it is customizing, such as “</w:t>
      </w:r>
      <w:r w:rsidR="004A4F6A" w:rsidRPr="00ED3C2A">
        <w:t>Microsoft Dynamics NAV 2013</w:t>
      </w:r>
      <w:r w:rsidRPr="00ED3C2A">
        <w:t xml:space="preserve"> Customizations”.</w:t>
      </w:r>
    </w:p>
    <w:p w14:paraId="2617A480" w14:textId="77777777" w:rsidR="00245E79" w:rsidRPr="00ED3C2A" w:rsidRDefault="00245E79">
      <w:r w:rsidRPr="00ED3C2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2617A481" w14:textId="7A976CB3" w:rsidR="00B43C2B" w:rsidRPr="00ED3C2A" w:rsidRDefault="00460B07" w:rsidP="00460B07">
      <w:pPr>
        <w:pStyle w:val="Heading4"/>
      </w:pPr>
      <w:bookmarkStart w:id="45" w:name="_Setting_the_Discovery"/>
      <w:bookmarkEnd w:id="45"/>
      <w:r w:rsidRPr="00ED3C2A">
        <w:t xml:space="preserve">Setting the </w:t>
      </w:r>
      <w:r w:rsidR="00B43C2B" w:rsidRPr="00ED3C2A">
        <w:t>Discovery Interval</w:t>
      </w:r>
    </w:p>
    <w:p w14:paraId="2617A482" w14:textId="33616DDD" w:rsidR="00B43C2B" w:rsidRPr="00ED3C2A" w:rsidRDefault="00B43C2B" w:rsidP="00B43C2B">
      <w:r w:rsidRPr="00ED3C2A">
        <w:t xml:space="preserve">The management pack includes object discoveries that are run periodically to detect Microsoft Dynamics NAV components </w:t>
      </w:r>
      <w:r w:rsidR="003855FB" w:rsidRPr="00ED3C2A">
        <w:t xml:space="preserve">and services </w:t>
      </w:r>
      <w:r w:rsidRPr="00ED3C2A">
        <w:t xml:space="preserve">on computers. </w:t>
      </w:r>
      <w:r w:rsidR="0091681F" w:rsidRPr="00ED3C2A">
        <w:t>We</w:t>
      </w:r>
      <w:r w:rsidR="003855FB" w:rsidRPr="00ED3C2A">
        <w:t xml:space="preserve"> recommend that </w:t>
      </w:r>
      <w:r w:rsidRPr="00ED3C2A">
        <w:t>discovery intervals should not run more frequently than every 4 hours</w:t>
      </w:r>
      <w:r w:rsidR="00D0592F" w:rsidRPr="00ED3C2A">
        <w:t xml:space="preserve"> (14,400 seconds). This is the default value for all discoveries</w:t>
      </w:r>
      <w:r w:rsidR="00884C28" w:rsidRPr="00ED3C2A">
        <w:t>.</w:t>
      </w:r>
    </w:p>
    <w:p w14:paraId="2617A483" w14:textId="77777777" w:rsidR="00245E79" w:rsidRPr="00ED3C2A" w:rsidRDefault="00245E79" w:rsidP="00BE6615">
      <w:pPr>
        <w:pStyle w:val="Heading3"/>
      </w:pPr>
      <w:bookmarkStart w:id="46" w:name="z3"/>
      <w:bookmarkStart w:id="47" w:name="_Toc341947175"/>
      <w:bookmarkStart w:id="48" w:name="_Toc372011946"/>
      <w:bookmarkEnd w:id="46"/>
      <w:r w:rsidRPr="00ED3C2A">
        <w:lastRenderedPageBreak/>
        <w:t>Security Configuration</w:t>
      </w:r>
      <w:bookmarkEnd w:id="47"/>
      <w:bookmarkEnd w:id="48"/>
      <w:r w:rsidRPr="00ED3C2A">
        <w:t xml:space="preserve"> </w:t>
      </w:r>
    </w:p>
    <w:p w14:paraId="2617A485" w14:textId="754BF7F3" w:rsidR="00BE6615" w:rsidRPr="00ED3C2A" w:rsidRDefault="00AB110F" w:rsidP="00BE6615">
      <w:pPr>
        <w:pStyle w:val="Heading4"/>
      </w:pPr>
      <w:r w:rsidRPr="00ED3C2A">
        <w:t>Run As Profiles</w:t>
      </w:r>
    </w:p>
    <w:p w14:paraId="2617A486" w14:textId="02FCD284" w:rsidR="0050058C" w:rsidRPr="00ED3C2A" w:rsidRDefault="006F121E" w:rsidP="00094033">
      <w:r w:rsidRPr="00ED3C2A">
        <w:t>When the management pack is imported, it creates the follow</w:t>
      </w:r>
      <w:r w:rsidR="00762FF8" w:rsidRPr="00ED3C2A">
        <w:t>ing Run As Profile</w:t>
      </w:r>
      <w:r w:rsidR="001A1106" w:rsidRPr="00ED3C2A">
        <w:t>.</w:t>
      </w:r>
    </w:p>
    <w:p w14:paraId="2617A487" w14:textId="77777777" w:rsidR="00245E79" w:rsidRPr="00ED3C2A" w:rsidRDefault="00245E79">
      <w:pPr>
        <w:pStyle w:val="TableSpacing"/>
      </w:pPr>
    </w:p>
    <w:tbl>
      <w:tblPr>
        <w:tblStyle w:val="TablewithHeader"/>
        <w:tblW w:w="0" w:type="auto"/>
        <w:tblLook w:val="01E0" w:firstRow="1" w:lastRow="1" w:firstColumn="1" w:lastColumn="1" w:noHBand="0" w:noVBand="0"/>
      </w:tblPr>
      <w:tblGrid>
        <w:gridCol w:w="2811"/>
        <w:gridCol w:w="2850"/>
        <w:gridCol w:w="2949"/>
      </w:tblGrid>
      <w:tr w:rsidR="00245E79" w:rsidRPr="00ED3C2A" w14:paraId="2617A48B" w14:textId="77777777" w:rsidTr="0006731B">
        <w:trPr>
          <w:cnfStyle w:val="100000000000" w:firstRow="1" w:lastRow="0" w:firstColumn="0" w:lastColumn="0" w:oddVBand="0" w:evenVBand="0" w:oddHBand="0" w:evenHBand="0" w:firstRowFirstColumn="0" w:firstRowLastColumn="0" w:lastRowFirstColumn="0" w:lastRowLastColumn="0"/>
        </w:trPr>
        <w:tc>
          <w:tcPr>
            <w:tcW w:w="4428" w:type="dxa"/>
          </w:tcPr>
          <w:p w14:paraId="2617A488" w14:textId="77777777" w:rsidR="00245E79" w:rsidRPr="00ED3C2A" w:rsidRDefault="00245E79">
            <w:r w:rsidRPr="00ED3C2A">
              <w:t>Run As Profile Name</w:t>
            </w:r>
          </w:p>
        </w:tc>
        <w:tc>
          <w:tcPr>
            <w:tcW w:w="4428" w:type="dxa"/>
          </w:tcPr>
          <w:p w14:paraId="2617A489" w14:textId="77380D4D" w:rsidR="00245E79" w:rsidRPr="00ED3C2A" w:rsidRDefault="00245E79" w:rsidP="001A1106">
            <w:r w:rsidRPr="00ED3C2A">
              <w:t xml:space="preserve">Associated </w:t>
            </w:r>
            <w:r w:rsidR="001A1106" w:rsidRPr="00ED3C2A">
              <w:t xml:space="preserve">rules </w:t>
            </w:r>
            <w:r w:rsidRPr="00ED3C2A">
              <w:t xml:space="preserve">and </w:t>
            </w:r>
            <w:r w:rsidR="001A1106" w:rsidRPr="00ED3C2A">
              <w:t>monitors</w:t>
            </w:r>
          </w:p>
        </w:tc>
        <w:tc>
          <w:tcPr>
            <w:tcW w:w="4428" w:type="dxa"/>
          </w:tcPr>
          <w:p w14:paraId="2617A48A" w14:textId="77777777" w:rsidR="00245E79" w:rsidRPr="00ED3C2A" w:rsidRDefault="00245E79">
            <w:r w:rsidRPr="00ED3C2A">
              <w:t>Notes</w:t>
            </w:r>
          </w:p>
        </w:tc>
      </w:tr>
      <w:tr w:rsidR="00245E79" w:rsidRPr="00ED3C2A" w14:paraId="2617A48F" w14:textId="77777777" w:rsidTr="0006731B">
        <w:tc>
          <w:tcPr>
            <w:tcW w:w="4428" w:type="dxa"/>
          </w:tcPr>
          <w:p w14:paraId="2617A48C" w14:textId="77777777" w:rsidR="00245E79" w:rsidRPr="00ED3C2A" w:rsidRDefault="0050058C">
            <w:r w:rsidRPr="00ED3C2A">
              <w:t>Microsoft Dynamics NAV 2013 Default Action Account</w:t>
            </w:r>
          </w:p>
        </w:tc>
        <w:tc>
          <w:tcPr>
            <w:tcW w:w="4428" w:type="dxa"/>
          </w:tcPr>
          <w:p w14:paraId="2617A48D" w14:textId="57FC7635" w:rsidR="00245E79" w:rsidRPr="00ED3C2A" w:rsidRDefault="00AB110F" w:rsidP="00AB110F">
            <w:r w:rsidRPr="00ED3C2A">
              <w:t>This profile is assigned to a</w:t>
            </w:r>
            <w:r w:rsidR="0050058C" w:rsidRPr="00ED3C2A">
              <w:t>ll rules and monitors</w:t>
            </w:r>
            <w:r w:rsidRPr="00ED3C2A">
              <w:t xml:space="preserve"> by default.</w:t>
            </w:r>
          </w:p>
        </w:tc>
        <w:tc>
          <w:tcPr>
            <w:tcW w:w="4428" w:type="dxa"/>
          </w:tcPr>
          <w:p w14:paraId="2617A48E" w14:textId="77777777" w:rsidR="00245E79" w:rsidRPr="00ED3C2A" w:rsidRDefault="000C7187" w:rsidP="00B86931">
            <w:r w:rsidRPr="00ED3C2A">
              <w:t>Unless otherwise specified</w:t>
            </w:r>
            <w:r w:rsidR="0050058C" w:rsidRPr="00ED3C2A">
              <w:t xml:space="preserve">, all </w:t>
            </w:r>
            <w:r w:rsidRPr="00ED3C2A">
              <w:t xml:space="preserve">rules and monitors </w:t>
            </w:r>
            <w:r w:rsidR="0050058C" w:rsidRPr="00ED3C2A">
              <w:t xml:space="preserve">in the management pack </w:t>
            </w:r>
            <w:r w:rsidR="005B7E7E" w:rsidRPr="00ED3C2A">
              <w:t>run using</w:t>
            </w:r>
            <w:r w:rsidRPr="00ED3C2A">
              <w:t xml:space="preserve"> the </w:t>
            </w:r>
            <w:r w:rsidR="00B86931" w:rsidRPr="00ED3C2A">
              <w:t xml:space="preserve">default </w:t>
            </w:r>
            <w:r w:rsidR="005B7E7E" w:rsidRPr="00ED3C2A">
              <w:t>action</w:t>
            </w:r>
            <w:r w:rsidRPr="00ED3C2A">
              <w:t xml:space="preserve"> account that is defined</w:t>
            </w:r>
            <w:r w:rsidR="005B7E7E" w:rsidRPr="00ED3C2A">
              <w:t xml:space="preserve"> in the Operation Manager</w:t>
            </w:r>
            <w:r w:rsidR="00B86931" w:rsidRPr="00ED3C2A">
              <w:t xml:space="preserve">. This is the </w:t>
            </w:r>
            <w:r w:rsidRPr="00ED3C2A">
              <w:t xml:space="preserve">user account under which all rules run by default on the agent. </w:t>
            </w:r>
          </w:p>
        </w:tc>
      </w:tr>
    </w:tbl>
    <w:p w14:paraId="27AC3728" w14:textId="317B1D11" w:rsidR="00D14C46" w:rsidRPr="00ED3C2A" w:rsidRDefault="00D14C46" w:rsidP="00AB110F">
      <w:bookmarkStart w:id="49" w:name="z4"/>
      <w:bookmarkEnd w:id="49"/>
      <w:r w:rsidRPr="00ED3C2A">
        <w:t xml:space="preserve">For more information, see </w:t>
      </w:r>
      <w:hyperlink r:id="rId40" w:history="1">
        <w:r w:rsidRPr="00ED3C2A">
          <w:rPr>
            <w:rStyle w:val="Hyperlink"/>
            <w:szCs w:val="20"/>
          </w:rPr>
          <w:t>How to Associate a Run As Account to a Run As Profile (System Center2012)</w:t>
        </w:r>
      </w:hyperlink>
      <w:r w:rsidRPr="00ED3C2A">
        <w:t xml:space="preserve"> or </w:t>
      </w:r>
      <w:hyperlink r:id="rId41" w:history="1">
        <w:r w:rsidRPr="00ED3C2A">
          <w:rPr>
            <w:rStyle w:val="Hyperlink"/>
            <w:szCs w:val="20"/>
          </w:rPr>
          <w:t>How to Create and Configure a Run As Profile in Operations Manager 2007</w:t>
        </w:r>
      </w:hyperlink>
      <w:r w:rsidRPr="00ED3C2A">
        <w:t>.</w:t>
      </w:r>
    </w:p>
    <w:p w14:paraId="2617A491" w14:textId="79DD4D03" w:rsidR="00884C28" w:rsidRPr="00ED3C2A" w:rsidRDefault="00884C28" w:rsidP="00884C28">
      <w:pPr>
        <w:pStyle w:val="Heading4"/>
      </w:pPr>
      <w:r w:rsidRPr="00ED3C2A">
        <w:t>Run As Account</w:t>
      </w:r>
      <w:r w:rsidR="000E5868" w:rsidRPr="00ED3C2A">
        <w:t>s</w:t>
      </w:r>
      <w:r w:rsidR="00AB110F" w:rsidRPr="00ED3C2A">
        <w:t xml:space="preserve"> </w:t>
      </w:r>
    </w:p>
    <w:p w14:paraId="2617A492" w14:textId="54832CCD" w:rsidR="00884C28" w:rsidRPr="00ED3C2A" w:rsidRDefault="00884C28" w:rsidP="00884C28">
      <w:pPr>
        <w:pStyle w:val="BodyText"/>
      </w:pPr>
      <w:r w:rsidRPr="00ED3C2A">
        <w:t>Credentials are required to run rules, tasks, monitors, and discoveries on a computer. By default, the</w:t>
      </w:r>
      <w:r w:rsidR="00AB110F" w:rsidRPr="00ED3C2A">
        <w:t xml:space="preserve"> Microsoft Dynamics NAV 2013 Default Action Account profile </w:t>
      </w:r>
      <w:r w:rsidRPr="00ED3C2A">
        <w:t>run</w:t>
      </w:r>
      <w:r w:rsidR="00AB110F" w:rsidRPr="00ED3C2A">
        <w:t>s</w:t>
      </w:r>
      <w:r w:rsidRPr="00ED3C2A">
        <w:t xml:space="preserve"> under the default action account that is configured for the Operations Manager. </w:t>
      </w:r>
    </w:p>
    <w:p w14:paraId="2617A493" w14:textId="3C634A98" w:rsidR="00884C28" w:rsidRPr="00ED3C2A" w:rsidRDefault="005B7E7E" w:rsidP="00884C28">
      <w:pPr>
        <w:pStyle w:val="BodyText"/>
      </w:pPr>
      <w:r w:rsidRPr="00ED3C2A">
        <w:t xml:space="preserve">If you want to </w:t>
      </w:r>
      <w:r w:rsidR="00884C28" w:rsidRPr="00ED3C2A">
        <w:t>run the</w:t>
      </w:r>
      <w:r w:rsidR="00AB110F" w:rsidRPr="00ED3C2A">
        <w:t xml:space="preserve"> Microsoft Dynamics NAV 2013 </w:t>
      </w:r>
      <w:r w:rsidR="00884C28" w:rsidRPr="00ED3C2A">
        <w:t xml:space="preserve">operations </w:t>
      </w:r>
      <w:r w:rsidR="000F67D3" w:rsidRPr="00ED3C2A">
        <w:t xml:space="preserve">using </w:t>
      </w:r>
      <w:r w:rsidR="001A1106" w:rsidRPr="00ED3C2A">
        <w:t xml:space="preserve">a </w:t>
      </w:r>
      <w:r w:rsidR="00884C28" w:rsidRPr="00ED3C2A">
        <w:t>different account</w:t>
      </w:r>
      <w:r w:rsidRPr="00ED3C2A">
        <w:t xml:space="preserve">, </w:t>
      </w:r>
      <w:r w:rsidR="00EA3D0F" w:rsidRPr="00ED3C2A">
        <w:t>you can either create a new Run As account or use an existing account, and then a</w:t>
      </w:r>
      <w:r w:rsidRPr="00ED3C2A">
        <w:t xml:space="preserve">ssociate </w:t>
      </w:r>
      <w:r w:rsidR="00EA3D0F" w:rsidRPr="00ED3C2A">
        <w:t>the</w:t>
      </w:r>
      <w:r w:rsidR="00884C28" w:rsidRPr="00ED3C2A">
        <w:t xml:space="preserve"> Run As </w:t>
      </w:r>
      <w:r w:rsidR="00B86931" w:rsidRPr="00ED3C2A">
        <w:t>a</w:t>
      </w:r>
      <w:r w:rsidR="00884C28" w:rsidRPr="00ED3C2A">
        <w:t>ccount with the Run As Profile for the management pack</w:t>
      </w:r>
      <w:r w:rsidR="00B86931" w:rsidRPr="00ED3C2A">
        <w:t>.</w:t>
      </w:r>
    </w:p>
    <w:p w14:paraId="2617A494" w14:textId="1DA56D9D" w:rsidR="00884C28" w:rsidRPr="00ED3C2A" w:rsidRDefault="00256C67" w:rsidP="00256C67">
      <w:r w:rsidRPr="00ED3C2A">
        <w:t xml:space="preserve">The Run As Account </w:t>
      </w:r>
      <w:r w:rsidR="00C81AD6" w:rsidRPr="00ED3C2A">
        <w:t>must</w:t>
      </w:r>
      <w:r w:rsidRPr="00ED3C2A">
        <w:t xml:space="preserve"> be a </w:t>
      </w:r>
      <w:r w:rsidR="009E7002" w:rsidRPr="00ED3C2A">
        <w:t xml:space="preserve">either a </w:t>
      </w:r>
      <w:r w:rsidRPr="00ED3C2A">
        <w:t>local administrator account on the computers that are running the Microsoft Dynamics NAV 2013 components or the Local System account</w:t>
      </w:r>
      <w:r w:rsidR="006B7D85" w:rsidRPr="00ED3C2A">
        <w:t xml:space="preserve">. </w:t>
      </w:r>
      <w:r w:rsidRPr="00ED3C2A">
        <w:t>Other accounts will not work.</w:t>
      </w:r>
    </w:p>
    <w:p w14:paraId="56BB8702" w14:textId="2D303720" w:rsidR="00D14C46" w:rsidRPr="00ED3C2A" w:rsidRDefault="00D14C46" w:rsidP="004027C0">
      <w:pPr>
        <w:pStyle w:val="BulletedList1"/>
        <w:numPr>
          <w:ilvl w:val="0"/>
          <w:numId w:val="0"/>
        </w:numPr>
        <w:spacing w:line="260" w:lineRule="exact"/>
      </w:pPr>
      <w:r w:rsidRPr="00ED3C2A">
        <w:t xml:space="preserve">For more information, see </w:t>
      </w:r>
      <w:hyperlink r:id="rId42" w:history="1">
        <w:r w:rsidRPr="00ED3C2A">
          <w:rPr>
            <w:rStyle w:val="Hyperlink"/>
          </w:rPr>
          <w:t>How to Create a Run As Account (System Center2012)</w:t>
        </w:r>
      </w:hyperlink>
      <w:r w:rsidRPr="00ED3C2A">
        <w:t xml:space="preserve"> or </w:t>
      </w:r>
      <w:hyperlink r:id="rId43" w:history="1">
        <w:r w:rsidRPr="00ED3C2A">
          <w:rPr>
            <w:rStyle w:val="Hyperlink"/>
          </w:rPr>
          <w:t>How to Create a Run As Account in Operations Manager 2007</w:t>
        </w:r>
      </w:hyperlink>
      <w:r w:rsidR="001A1106" w:rsidRPr="00ED3C2A">
        <w:t>.</w:t>
      </w:r>
      <w:r w:rsidRPr="00ED3C2A">
        <w:t xml:space="preserve"> </w:t>
      </w:r>
    </w:p>
    <w:p w14:paraId="2617A4A5" w14:textId="71F36F9D" w:rsidR="00245E79" w:rsidRPr="00ED3C2A" w:rsidRDefault="00245E79" w:rsidP="000B129F">
      <w:pPr>
        <w:pStyle w:val="Heading2"/>
      </w:pPr>
      <w:bookmarkStart w:id="50" w:name="z5"/>
      <w:bookmarkStart w:id="51" w:name="_Toc337026137"/>
      <w:bookmarkStart w:id="52" w:name="_Toc341947176"/>
      <w:bookmarkStart w:id="53" w:name="_Toc372011947"/>
      <w:bookmarkEnd w:id="50"/>
      <w:r w:rsidRPr="00ED3C2A">
        <w:t>Links</w:t>
      </w:r>
      <w:bookmarkStart w:id="54" w:name="z875296f2d58e4444bc3f0350fcd3e7ff"/>
      <w:bookmarkEnd w:id="51"/>
      <w:bookmarkEnd w:id="52"/>
      <w:bookmarkEnd w:id="54"/>
      <w:r w:rsidR="003F5685" w:rsidRPr="00ED3C2A">
        <w:t xml:space="preserve"> to </w:t>
      </w:r>
      <w:r w:rsidR="00515837" w:rsidRPr="00ED3C2A">
        <w:t xml:space="preserve">Information About </w:t>
      </w:r>
      <w:r w:rsidR="003F5685" w:rsidRPr="00ED3C2A">
        <w:t>Sys</w:t>
      </w:r>
      <w:r w:rsidR="00515837" w:rsidRPr="00ED3C2A">
        <w:t>tem Center</w:t>
      </w:r>
      <w:bookmarkEnd w:id="53"/>
    </w:p>
    <w:p w14:paraId="2617A4A6" w14:textId="2DBF8B56" w:rsidR="00245E79" w:rsidRPr="00ED3C2A" w:rsidRDefault="00245E79">
      <w:r w:rsidRPr="00ED3C2A">
        <w:t>The following links connect you to information about common tasks that are associated with System Center monitoring packs</w:t>
      </w:r>
      <w:r w:rsidR="001A1106" w:rsidRPr="00ED3C2A">
        <w:t>.</w:t>
      </w:r>
    </w:p>
    <w:p w14:paraId="2617A4A7" w14:textId="77777777" w:rsidR="00245E79" w:rsidRPr="00ED3C2A" w:rsidRDefault="00245E79" w:rsidP="000B129F">
      <w:pPr>
        <w:pStyle w:val="Heading3"/>
      </w:pPr>
      <w:bookmarkStart w:id="55" w:name="_Toc372011948"/>
      <w:r w:rsidRPr="00ED3C2A">
        <w:t>System Center 2012 - Operations Manager</w:t>
      </w:r>
      <w:bookmarkEnd w:id="55"/>
    </w:p>
    <w:p w14:paraId="2617A4A9"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4" w:history="1">
        <w:r w:rsidRPr="00ED3C2A">
          <w:rPr>
            <w:rStyle w:val="Hyperlink"/>
          </w:rPr>
          <w:t>Management Pack Life Cycle</w:t>
        </w:r>
      </w:hyperlink>
      <w:r w:rsidRPr="00ED3C2A">
        <w:t xml:space="preserve"> </w:t>
      </w:r>
    </w:p>
    <w:p w14:paraId="2617A4AA"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5" w:history="1">
        <w:r w:rsidRPr="00ED3C2A">
          <w:rPr>
            <w:rStyle w:val="Hyperlink"/>
          </w:rPr>
          <w:t>How to Import a Management Pack</w:t>
        </w:r>
      </w:hyperlink>
      <w:r w:rsidRPr="00ED3C2A">
        <w:t xml:space="preserve"> </w:t>
      </w:r>
    </w:p>
    <w:p w14:paraId="2617A4AB"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6" w:history="1">
        <w:r w:rsidRPr="00ED3C2A">
          <w:rPr>
            <w:rStyle w:val="Hyperlink"/>
          </w:rPr>
          <w:t>Tuning Monitoring by Using Targeting and Overrides</w:t>
        </w:r>
      </w:hyperlink>
    </w:p>
    <w:p w14:paraId="2617A4AC" w14:textId="28512B60"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lastRenderedPageBreak/>
        <w:t></w:t>
      </w:r>
      <w:r w:rsidRPr="00ED3C2A">
        <w:rPr>
          <w:rFonts w:ascii="Symbol" w:hAnsi="Symbol"/>
        </w:rPr>
        <w:tab/>
      </w:r>
      <w:hyperlink r:id="rId47" w:history="1">
        <w:r w:rsidRPr="00ED3C2A">
          <w:rPr>
            <w:rStyle w:val="Hyperlink"/>
          </w:rPr>
          <w:t xml:space="preserve">How to Create a Run As Account </w:t>
        </w:r>
      </w:hyperlink>
    </w:p>
    <w:p w14:paraId="2617A4AD"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8" w:history="1">
        <w:r w:rsidRPr="00ED3C2A">
          <w:rPr>
            <w:rStyle w:val="Hyperlink"/>
          </w:rPr>
          <w:t>How to Export a Management Pack</w:t>
        </w:r>
      </w:hyperlink>
      <w:r w:rsidRPr="00ED3C2A">
        <w:t xml:space="preserve"> </w:t>
      </w:r>
    </w:p>
    <w:p w14:paraId="2617A4AE"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9" w:history="1">
        <w:r w:rsidRPr="00ED3C2A">
          <w:rPr>
            <w:rStyle w:val="Hyperlink"/>
          </w:rPr>
          <w:t>How to Remove a Management Pack</w:t>
        </w:r>
      </w:hyperlink>
      <w:r w:rsidRPr="00ED3C2A">
        <w:t xml:space="preserve"> </w:t>
      </w:r>
    </w:p>
    <w:p w14:paraId="2617A4AF" w14:textId="77777777" w:rsidR="00245E79" w:rsidRPr="00ED3C2A" w:rsidRDefault="00245E79" w:rsidP="000B129F">
      <w:pPr>
        <w:pStyle w:val="Heading3"/>
      </w:pPr>
      <w:bookmarkStart w:id="56" w:name="_Toc372011949"/>
      <w:r w:rsidRPr="00ED3C2A">
        <w:t>Operations Manager 2007 R2</w:t>
      </w:r>
      <w:bookmarkEnd w:id="56"/>
    </w:p>
    <w:p w14:paraId="2617A4B1"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0" w:history="1">
        <w:r w:rsidRPr="00ED3C2A">
          <w:rPr>
            <w:rStyle w:val="Hyperlink"/>
          </w:rPr>
          <w:t>Administering the Management Pack Life Cycle</w:t>
        </w:r>
      </w:hyperlink>
      <w:r w:rsidRPr="00ED3C2A">
        <w:t xml:space="preserve"> </w:t>
      </w:r>
    </w:p>
    <w:p w14:paraId="2617A4B2"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1" w:history="1">
        <w:r w:rsidRPr="00ED3C2A">
          <w:rPr>
            <w:rStyle w:val="Hyperlink"/>
          </w:rPr>
          <w:t>How to Import a Management Pack in Operations Manager 2007</w:t>
        </w:r>
      </w:hyperlink>
      <w:r w:rsidRPr="00ED3C2A">
        <w:t xml:space="preserve"> </w:t>
      </w:r>
    </w:p>
    <w:p w14:paraId="2617A4B3"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2" w:history="1">
        <w:r w:rsidRPr="00ED3C2A">
          <w:rPr>
            <w:rStyle w:val="Hyperlink"/>
          </w:rPr>
          <w:t>How to Monitor Using Overrides</w:t>
        </w:r>
      </w:hyperlink>
    </w:p>
    <w:p w14:paraId="2617A4B4"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3" w:history="1">
        <w:r w:rsidRPr="00ED3C2A">
          <w:rPr>
            <w:rStyle w:val="Hyperlink"/>
          </w:rPr>
          <w:t>How to Create a Run As Account in Operations Manager 2007</w:t>
        </w:r>
      </w:hyperlink>
      <w:r w:rsidRPr="00ED3C2A">
        <w:t xml:space="preserve"> </w:t>
      </w:r>
    </w:p>
    <w:p w14:paraId="2617A4B5"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4" w:history="1">
        <w:r w:rsidRPr="00ED3C2A">
          <w:rPr>
            <w:rStyle w:val="Hyperlink"/>
          </w:rPr>
          <w:t>How to Modify an Existing Run As Profile</w:t>
        </w:r>
      </w:hyperlink>
      <w:r w:rsidRPr="00ED3C2A">
        <w:t xml:space="preserve"> </w:t>
      </w:r>
    </w:p>
    <w:p w14:paraId="2617A4B6"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5" w:history="1">
        <w:r w:rsidRPr="00ED3C2A">
          <w:rPr>
            <w:rStyle w:val="Hyperlink"/>
          </w:rPr>
          <w:t>How to Export Management Pack Customizations</w:t>
        </w:r>
      </w:hyperlink>
      <w:r w:rsidRPr="00ED3C2A">
        <w:t xml:space="preserve"> </w:t>
      </w:r>
    </w:p>
    <w:p w14:paraId="2617A4B7"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56" w:history="1">
        <w:r w:rsidRPr="00ED3C2A">
          <w:rPr>
            <w:rStyle w:val="Hyperlink"/>
          </w:rPr>
          <w:t>How to Remove a Management Pack</w:t>
        </w:r>
      </w:hyperlink>
      <w:r w:rsidRPr="00ED3C2A">
        <w:t xml:space="preserve"> </w:t>
      </w:r>
    </w:p>
    <w:p w14:paraId="2617A4B8" w14:textId="77777777" w:rsidR="00245E79" w:rsidRPr="00ED3C2A" w:rsidRDefault="00245E79">
      <w:r w:rsidRPr="00ED3C2A">
        <w:t xml:space="preserve">For questions about Operations Manager and monitoring packs, see the </w:t>
      </w:r>
      <w:hyperlink r:id="rId57" w:history="1">
        <w:r w:rsidRPr="00ED3C2A">
          <w:rPr>
            <w:rStyle w:val="Hyperlink"/>
          </w:rPr>
          <w:t>System Center Operations Manager community forum</w:t>
        </w:r>
      </w:hyperlink>
      <w:r w:rsidRPr="00ED3C2A">
        <w:t>.</w:t>
      </w:r>
    </w:p>
    <w:p w14:paraId="2617A4B9" w14:textId="4CF9C024" w:rsidR="00245E79" w:rsidRPr="00ED3C2A" w:rsidRDefault="004B2A5F">
      <w:r w:rsidRPr="00ED3C2A">
        <w:t xml:space="preserve">Another </w:t>
      </w:r>
      <w:r w:rsidR="00245E79" w:rsidRPr="00ED3C2A">
        <w:t xml:space="preserve">useful resource is the </w:t>
      </w:r>
      <w:hyperlink r:id="rId58" w:history="1">
        <w:r w:rsidR="00245E79" w:rsidRPr="00ED3C2A">
          <w:rPr>
            <w:rStyle w:val="Hyperlink"/>
          </w:rPr>
          <w:t>System Center Operations Manager Unleashed blog</w:t>
        </w:r>
      </w:hyperlink>
      <w:r w:rsidR="00245E79" w:rsidRPr="00ED3C2A">
        <w:t>, which contains “By Example” posts for specific monitoring packs.</w:t>
      </w:r>
    </w:p>
    <w:p w14:paraId="2617A4BA" w14:textId="02B39623" w:rsidR="00245E79" w:rsidRPr="00ED3C2A" w:rsidRDefault="00245E79">
      <w:r w:rsidRPr="00ED3C2A">
        <w:t xml:space="preserve">For additional information about Operations Manager, see the </w:t>
      </w:r>
      <w:hyperlink r:id="rId59" w:history="1">
        <w:r w:rsidRPr="00ED3C2A">
          <w:rPr>
            <w:rStyle w:val="Hyperlink"/>
          </w:rPr>
          <w:t>System Center 2012 - Operations Manager Survival Guide</w:t>
        </w:r>
      </w:hyperlink>
      <w:r w:rsidRPr="00ED3C2A">
        <w:t xml:space="preserve"> and </w:t>
      </w:r>
      <w:hyperlink r:id="rId60" w:history="1">
        <w:r w:rsidRPr="00ED3C2A">
          <w:rPr>
            <w:rStyle w:val="Hyperlink"/>
          </w:rPr>
          <w:t>Operations Manager 2007 Management Pack and Report Authoring Resources</w:t>
        </w:r>
      </w:hyperlink>
      <w:r w:rsidR="004B2A5F" w:rsidRPr="00ED3C2A">
        <w:rPr>
          <w:rStyle w:val="Hyperlink"/>
        </w:rPr>
        <w:t>.</w:t>
      </w:r>
      <w:r w:rsidRPr="00ED3C2A">
        <w:t xml:space="preserve"> </w:t>
      </w:r>
    </w:p>
    <w:p w14:paraId="2617A4BB" w14:textId="77777777" w:rsidR="00245E79" w:rsidRPr="00ED3C2A" w:rsidRDefault="00245E79">
      <w:pPr>
        <w:pStyle w:val="AlertLabel"/>
        <w:framePr w:wrap="notBeside"/>
      </w:pPr>
      <w:r w:rsidRPr="00ED3C2A">
        <w:rPr>
          <w:noProof/>
          <w:lang w:val="da-DK" w:eastAsia="da-DK"/>
        </w:rPr>
        <w:drawing>
          <wp:inline distT="0" distB="0" distL="0" distR="0" wp14:anchorId="2617A5E2" wp14:editId="2617A5E3">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228600" cy="152400"/>
                    </a:xfrm>
                    <a:prstGeom prst="rect">
                      <a:avLst/>
                    </a:prstGeom>
                  </pic:spPr>
                </pic:pic>
              </a:graphicData>
            </a:graphic>
          </wp:inline>
        </w:drawing>
      </w:r>
      <w:r w:rsidRPr="00ED3C2A">
        <w:t xml:space="preserve">Important </w:t>
      </w:r>
    </w:p>
    <w:p w14:paraId="2617A4BC" w14:textId="77777777" w:rsidR="00245E79" w:rsidRPr="00ED3C2A" w:rsidRDefault="00245E79">
      <w:pPr>
        <w:pStyle w:val="AlertText"/>
      </w:pPr>
      <w:r w:rsidRPr="00ED3C2A">
        <w:t>All information and content on non-Microsoft sites is provided by the owner or the users of the website. Microsoft makes no warranties, express, implied, or statutory, as to the information at this website.</w:t>
      </w:r>
    </w:p>
    <w:p w14:paraId="3DCEFA31" w14:textId="77777777" w:rsidR="003E411F" w:rsidRPr="00ED3C2A" w:rsidRDefault="003E411F">
      <w:pPr>
        <w:spacing w:before="0" w:after="0" w:line="240" w:lineRule="auto"/>
        <w:rPr>
          <w:b/>
          <w:sz w:val="36"/>
          <w:szCs w:val="36"/>
        </w:rPr>
      </w:pPr>
      <w:bookmarkStart w:id="57" w:name="_Toc337026138"/>
      <w:r w:rsidRPr="00ED3C2A">
        <w:br w:type="page"/>
      </w:r>
    </w:p>
    <w:p w14:paraId="2617A4BD" w14:textId="6E39E339" w:rsidR="00245E79" w:rsidRPr="00ED3C2A" w:rsidRDefault="00245E79" w:rsidP="000B129F">
      <w:pPr>
        <w:pStyle w:val="Heading2"/>
      </w:pPr>
      <w:bookmarkStart w:id="58" w:name="_Toc341947177"/>
      <w:bookmarkStart w:id="59" w:name="_Toc372011950"/>
      <w:r w:rsidRPr="00ED3C2A">
        <w:lastRenderedPageBreak/>
        <w:t>Appendix: Monitoring Pack Contents</w:t>
      </w:r>
      <w:bookmarkStart w:id="60" w:name="zf475f3cc57b84a049d89cda7b1f37ba8"/>
      <w:bookmarkEnd w:id="57"/>
      <w:bookmarkEnd w:id="58"/>
      <w:bookmarkEnd w:id="59"/>
      <w:bookmarkEnd w:id="60"/>
    </w:p>
    <w:p w14:paraId="78326F44" w14:textId="1FD17A5F" w:rsidR="00810B32" w:rsidRPr="00ED3C2A" w:rsidRDefault="00014A6A" w:rsidP="000B129F">
      <w:pPr>
        <w:pStyle w:val="Heading3"/>
      </w:pPr>
      <w:bookmarkStart w:id="61" w:name="_Toc372011951"/>
      <w:r w:rsidRPr="00ED3C2A">
        <w:t>Object Discoveries</w:t>
      </w:r>
      <w:bookmarkEnd w:id="61"/>
    </w:p>
    <w:p w14:paraId="6DA9A2A5" w14:textId="671ADD76" w:rsidR="00014A6A" w:rsidRPr="00ED3C2A" w:rsidRDefault="00014A6A" w:rsidP="00014A6A">
      <w:r w:rsidRPr="00ED3C2A">
        <w:t>The Monitoring Pack for Microsoft Dynamics NAV 2013 discovers the object types described in the following sections.</w:t>
      </w:r>
    </w:p>
    <w:p w14:paraId="2A691884" w14:textId="77777777" w:rsidR="00410738" w:rsidRPr="00ED3C2A" w:rsidRDefault="00410738" w:rsidP="00410738">
      <w:pPr>
        <w:pStyle w:val="Heading4"/>
      </w:pPr>
      <w:bookmarkStart w:id="62" w:name="_Toc341947178"/>
      <w:r w:rsidRPr="00ED3C2A">
        <w:t>Microsoft Dynamics NAV 2013 Server Role Discovery</w:t>
      </w:r>
    </w:p>
    <w:p w14:paraId="1CDE5AFE" w14:textId="77777777" w:rsidR="00410738" w:rsidRPr="00ED3C2A" w:rsidRDefault="00410738" w:rsidP="00410738">
      <w:pPr>
        <w:pStyle w:val="Label"/>
      </w:pPr>
      <w:r w:rsidRPr="00ED3C2A">
        <w:t>Discovery Information</w:t>
      </w:r>
    </w:p>
    <w:p w14:paraId="1955905A" w14:textId="77777777" w:rsidR="00410738" w:rsidRPr="00ED3C2A" w:rsidRDefault="00410738" w:rsidP="00410738">
      <w:pPr>
        <w:keepNext/>
      </w:pPr>
      <w:r w:rsidRPr="00ED3C2A">
        <w:t>Discovers the seed for computers on which Microsoft Dynamics NAV Server is installed. 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410738" w:rsidRPr="00ED3C2A" w14:paraId="7A846F71" w14:textId="77777777" w:rsidTr="006701CE">
        <w:trPr>
          <w:cnfStyle w:val="100000000000" w:firstRow="1" w:lastRow="0" w:firstColumn="0" w:lastColumn="0" w:oddVBand="0" w:evenVBand="0" w:oddHBand="0" w:evenHBand="0" w:firstRowFirstColumn="0" w:firstRowLastColumn="0" w:lastRowFirstColumn="0" w:lastRowLastColumn="0"/>
        </w:trPr>
        <w:tc>
          <w:tcPr>
            <w:tcW w:w="2922" w:type="dxa"/>
          </w:tcPr>
          <w:p w14:paraId="028F8A84" w14:textId="77777777" w:rsidR="00410738" w:rsidRPr="00ED3C2A" w:rsidRDefault="00410738" w:rsidP="006701CE">
            <w:r w:rsidRPr="00ED3C2A">
              <w:t xml:space="preserve">Parameter </w:t>
            </w:r>
          </w:p>
        </w:tc>
        <w:tc>
          <w:tcPr>
            <w:tcW w:w="2902" w:type="dxa"/>
          </w:tcPr>
          <w:p w14:paraId="57C197CF" w14:textId="77777777" w:rsidR="00410738" w:rsidRPr="00ED3C2A" w:rsidRDefault="00410738" w:rsidP="006701CE">
            <w:r w:rsidRPr="00ED3C2A">
              <w:t>Default</w:t>
            </w:r>
          </w:p>
        </w:tc>
        <w:tc>
          <w:tcPr>
            <w:tcW w:w="3193" w:type="dxa"/>
          </w:tcPr>
          <w:p w14:paraId="38E9C056" w14:textId="244CFCBF" w:rsidR="00410738" w:rsidRPr="00ED3C2A" w:rsidRDefault="00C23445" w:rsidP="006701CE">
            <w:r w:rsidRPr="00ED3C2A">
              <w:t>Notes</w:t>
            </w:r>
          </w:p>
        </w:tc>
      </w:tr>
      <w:tr w:rsidR="00410738" w:rsidRPr="00ED3C2A" w14:paraId="6398C2AF" w14:textId="77777777" w:rsidTr="006701CE">
        <w:tc>
          <w:tcPr>
            <w:tcW w:w="2922" w:type="dxa"/>
          </w:tcPr>
          <w:p w14:paraId="45B437D7" w14:textId="77777777" w:rsidR="00410738" w:rsidRPr="00ED3C2A" w:rsidRDefault="00410738" w:rsidP="006701CE">
            <w:r w:rsidRPr="00ED3C2A">
              <w:t>Enabled</w:t>
            </w:r>
          </w:p>
        </w:tc>
        <w:tc>
          <w:tcPr>
            <w:tcW w:w="2902" w:type="dxa"/>
          </w:tcPr>
          <w:p w14:paraId="2DCEFB43" w14:textId="77777777" w:rsidR="00410738" w:rsidRPr="00ED3C2A" w:rsidRDefault="00410738" w:rsidP="006701CE">
            <w:r w:rsidRPr="00ED3C2A">
              <w:t>True</w:t>
            </w:r>
          </w:p>
        </w:tc>
        <w:tc>
          <w:tcPr>
            <w:tcW w:w="3193" w:type="dxa"/>
          </w:tcPr>
          <w:p w14:paraId="788A101B" w14:textId="77777777" w:rsidR="00410738" w:rsidRPr="00ED3C2A" w:rsidRDefault="00410738" w:rsidP="006701CE"/>
        </w:tc>
      </w:tr>
      <w:tr w:rsidR="00410738" w:rsidRPr="00ED3C2A" w14:paraId="7D7517B3" w14:textId="77777777" w:rsidTr="006701CE">
        <w:tc>
          <w:tcPr>
            <w:tcW w:w="2922" w:type="dxa"/>
          </w:tcPr>
          <w:p w14:paraId="76719C8C" w14:textId="77777777" w:rsidR="00410738" w:rsidRPr="00ED3C2A" w:rsidRDefault="00410738" w:rsidP="006701CE">
            <w:r w:rsidRPr="00ED3C2A">
              <w:t>Interval</w:t>
            </w:r>
          </w:p>
        </w:tc>
        <w:tc>
          <w:tcPr>
            <w:tcW w:w="2902" w:type="dxa"/>
          </w:tcPr>
          <w:p w14:paraId="7F8F930D" w14:textId="77777777" w:rsidR="00410738" w:rsidRPr="00ED3C2A" w:rsidRDefault="00410738" w:rsidP="006701CE">
            <w:r w:rsidRPr="00ED3C2A">
              <w:t>14400 seconds</w:t>
            </w:r>
          </w:p>
        </w:tc>
        <w:tc>
          <w:tcPr>
            <w:tcW w:w="3193" w:type="dxa"/>
          </w:tcPr>
          <w:p w14:paraId="42096504" w14:textId="77777777" w:rsidR="00410738" w:rsidRPr="00ED3C2A" w:rsidRDefault="00410738" w:rsidP="006701CE"/>
        </w:tc>
      </w:tr>
    </w:tbl>
    <w:p w14:paraId="101B38A6" w14:textId="77777777" w:rsidR="00410738" w:rsidRPr="00ED3C2A" w:rsidRDefault="00410738" w:rsidP="00410738">
      <w:pPr>
        <w:pStyle w:val="Label"/>
      </w:pPr>
      <w:r w:rsidRPr="00ED3C2A">
        <w:t>Related Monitors</w:t>
      </w:r>
    </w:p>
    <w:p w14:paraId="7F58ED47" w14:textId="77777777" w:rsidR="00410738" w:rsidRPr="00ED3C2A" w:rsidRDefault="00410738" w:rsidP="00410738">
      <w:r w:rsidRPr="00ED3C2A">
        <w:t>There are no monitors associated with this discovery.</w:t>
      </w:r>
    </w:p>
    <w:p w14:paraId="1193A6BF" w14:textId="77777777" w:rsidR="00410738" w:rsidRPr="00ED3C2A" w:rsidRDefault="00410738" w:rsidP="00410738">
      <w:pPr>
        <w:pStyle w:val="Label"/>
      </w:pPr>
      <w:r w:rsidRPr="00ED3C2A">
        <w:t>Related Rules</w:t>
      </w:r>
    </w:p>
    <w:p w14:paraId="68709ADE" w14:textId="77777777" w:rsidR="00410738" w:rsidRPr="00ED3C2A" w:rsidRDefault="00410738" w:rsidP="00410738">
      <w:r w:rsidRPr="00ED3C2A">
        <w:t xml:space="preserve">There are no rules associated with this discovery. </w:t>
      </w:r>
    </w:p>
    <w:p w14:paraId="42F21A4E" w14:textId="77777777" w:rsidR="00410738" w:rsidRPr="00ED3C2A" w:rsidRDefault="00410738" w:rsidP="00410738">
      <w:pPr>
        <w:pStyle w:val="Label"/>
      </w:pPr>
      <w:r w:rsidRPr="00ED3C2A">
        <w:t>Related Views</w:t>
      </w:r>
    </w:p>
    <w:tbl>
      <w:tblPr>
        <w:tblStyle w:val="TablewithHeader"/>
        <w:tblW w:w="0" w:type="auto"/>
        <w:tblLook w:val="01E0" w:firstRow="1" w:lastRow="1" w:firstColumn="1" w:lastColumn="1" w:noHBand="0" w:noVBand="0"/>
      </w:tblPr>
      <w:tblGrid>
        <w:gridCol w:w="2901"/>
        <w:gridCol w:w="2906"/>
        <w:gridCol w:w="2803"/>
      </w:tblGrid>
      <w:tr w:rsidR="00410738" w:rsidRPr="00ED3C2A" w14:paraId="17044517" w14:textId="77777777" w:rsidTr="006701CE">
        <w:trPr>
          <w:cnfStyle w:val="100000000000" w:firstRow="1" w:lastRow="0" w:firstColumn="0" w:lastColumn="0" w:oddVBand="0" w:evenVBand="0" w:oddHBand="0" w:evenHBand="0" w:firstRowFirstColumn="0" w:firstRowLastColumn="0" w:lastRowFirstColumn="0" w:lastRowLastColumn="0"/>
        </w:trPr>
        <w:tc>
          <w:tcPr>
            <w:tcW w:w="4428" w:type="dxa"/>
          </w:tcPr>
          <w:p w14:paraId="5CE7EC24" w14:textId="77777777" w:rsidR="00410738" w:rsidRPr="00ED3C2A" w:rsidRDefault="00410738" w:rsidP="006701CE">
            <w:r w:rsidRPr="00ED3C2A">
              <w:t>View</w:t>
            </w:r>
          </w:p>
        </w:tc>
        <w:tc>
          <w:tcPr>
            <w:tcW w:w="4428" w:type="dxa"/>
          </w:tcPr>
          <w:p w14:paraId="485AF7B2" w14:textId="77777777" w:rsidR="00410738" w:rsidRPr="00ED3C2A" w:rsidRDefault="00410738" w:rsidP="006701CE">
            <w:r w:rsidRPr="00ED3C2A">
              <w:t>Description</w:t>
            </w:r>
          </w:p>
        </w:tc>
        <w:tc>
          <w:tcPr>
            <w:tcW w:w="4428" w:type="dxa"/>
          </w:tcPr>
          <w:p w14:paraId="64DD409A" w14:textId="72E1B84F" w:rsidR="00410738" w:rsidRPr="00ED3C2A" w:rsidRDefault="00410738" w:rsidP="004B2A5F">
            <w:r w:rsidRPr="00ED3C2A">
              <w:t xml:space="preserve">Rules and </w:t>
            </w:r>
            <w:r w:rsidR="004B2A5F" w:rsidRPr="00ED3C2A">
              <w:t xml:space="preserve">monitors </w:t>
            </w:r>
            <w:r w:rsidRPr="00ED3C2A">
              <w:t xml:space="preserve">that </w:t>
            </w:r>
            <w:r w:rsidR="004B2A5F" w:rsidRPr="00ED3C2A">
              <w:t xml:space="preserve">populate </w:t>
            </w:r>
            <w:r w:rsidRPr="00ED3C2A">
              <w:t xml:space="preserve">the </w:t>
            </w:r>
            <w:r w:rsidR="004B2A5F" w:rsidRPr="00ED3C2A">
              <w:t>view</w:t>
            </w:r>
          </w:p>
        </w:tc>
      </w:tr>
      <w:tr w:rsidR="00410738" w:rsidRPr="00ED3C2A" w14:paraId="1C2F328E" w14:textId="77777777" w:rsidTr="006701CE">
        <w:tc>
          <w:tcPr>
            <w:tcW w:w="4428" w:type="dxa"/>
          </w:tcPr>
          <w:p w14:paraId="19DB4179" w14:textId="77777777" w:rsidR="00410738" w:rsidRPr="00ED3C2A" w:rsidRDefault="00410738" w:rsidP="006701CE">
            <w:r w:rsidRPr="00ED3C2A">
              <w:t>Microsoft Dynamics NAV 2013 Computers</w:t>
            </w:r>
          </w:p>
        </w:tc>
        <w:tc>
          <w:tcPr>
            <w:tcW w:w="4428" w:type="dxa"/>
          </w:tcPr>
          <w:p w14:paraId="0B6B88B1" w14:textId="77777777" w:rsidR="00410738" w:rsidRPr="00ED3C2A" w:rsidRDefault="00410738" w:rsidP="006701CE">
            <w:r w:rsidRPr="00ED3C2A">
              <w:t>Displays all discovered computers on which Microsoft Dynamics NAV Server is installed.</w:t>
            </w:r>
          </w:p>
        </w:tc>
        <w:tc>
          <w:tcPr>
            <w:tcW w:w="4428" w:type="dxa"/>
          </w:tcPr>
          <w:p w14:paraId="37679796" w14:textId="77777777" w:rsidR="00410738" w:rsidRPr="00ED3C2A" w:rsidRDefault="00410738" w:rsidP="006701CE">
            <w:pPr>
              <w:pStyle w:val="BulletedList1"/>
              <w:numPr>
                <w:ilvl w:val="0"/>
                <w:numId w:val="0"/>
              </w:numPr>
              <w:tabs>
                <w:tab w:val="left" w:pos="360"/>
              </w:tabs>
              <w:spacing w:line="260" w:lineRule="exact"/>
              <w:ind w:left="360" w:hanging="360"/>
            </w:pPr>
          </w:p>
        </w:tc>
      </w:tr>
    </w:tbl>
    <w:p w14:paraId="59B33BFD" w14:textId="77777777" w:rsidR="00410738" w:rsidRPr="00ED3C2A" w:rsidRDefault="00410738" w:rsidP="00410738">
      <w:pPr>
        <w:pStyle w:val="TableSpacing"/>
      </w:pPr>
    </w:p>
    <w:p w14:paraId="4C1140E9" w14:textId="77777777" w:rsidR="00410738" w:rsidRPr="00ED3C2A" w:rsidRDefault="00410738" w:rsidP="00410738">
      <w:pPr>
        <w:pStyle w:val="Label"/>
      </w:pPr>
      <w:r w:rsidRPr="00ED3C2A">
        <w:t>Related Reports</w:t>
      </w:r>
    </w:p>
    <w:p w14:paraId="28BF9505" w14:textId="67D2E191" w:rsidR="00224187" w:rsidRPr="00ED3C2A" w:rsidRDefault="00410738" w:rsidP="00F86531">
      <w:r w:rsidRPr="00ED3C2A">
        <w:t>There are no reports associated with this discovery.</w:t>
      </w:r>
    </w:p>
    <w:p w14:paraId="2B6B7593" w14:textId="6C5C9EA8" w:rsidR="00320DB3" w:rsidRPr="00ED3C2A" w:rsidRDefault="00320DB3" w:rsidP="008E705C">
      <w:pPr>
        <w:pStyle w:val="Heading4"/>
      </w:pPr>
      <w:r w:rsidRPr="00ED3C2A">
        <w:lastRenderedPageBreak/>
        <w:t xml:space="preserve">Microsoft Dynamics NAV 2013 Server Role </w:t>
      </w:r>
      <w:r w:rsidR="009B5AC7" w:rsidRPr="00ED3C2A">
        <w:t xml:space="preserve">Computer Group </w:t>
      </w:r>
      <w:r w:rsidRPr="00ED3C2A">
        <w:t>Discovery</w:t>
      </w:r>
      <w:bookmarkEnd w:id="62"/>
    </w:p>
    <w:p w14:paraId="548A4252" w14:textId="77777777" w:rsidR="00320DB3" w:rsidRPr="00ED3C2A" w:rsidRDefault="00320DB3" w:rsidP="008E705C">
      <w:pPr>
        <w:pStyle w:val="Label"/>
      </w:pPr>
      <w:r w:rsidRPr="00ED3C2A">
        <w:t>Discovery Information</w:t>
      </w:r>
    </w:p>
    <w:p w14:paraId="3516134C" w14:textId="25B6A767" w:rsidR="00EC64B9" w:rsidRPr="00ED3C2A" w:rsidRDefault="00320DB3" w:rsidP="00F86531">
      <w:pPr>
        <w:keepNext/>
      </w:pPr>
      <w:r w:rsidRPr="00ED3C2A">
        <w:t xml:space="preserve">Discovers computers </w:t>
      </w:r>
      <w:r w:rsidR="00F923DF" w:rsidRPr="00ED3C2A">
        <w:t xml:space="preserve">on which </w:t>
      </w:r>
      <w:r w:rsidRPr="00ED3C2A">
        <w:t>Microsoft Dynamics NAV Server</w:t>
      </w:r>
      <w:r w:rsidR="00F923DF" w:rsidRPr="00ED3C2A">
        <w:t xml:space="preserve"> is installed</w:t>
      </w:r>
      <w:r w:rsidRPr="00ED3C2A">
        <w:t>.</w:t>
      </w:r>
      <w:r w:rsidR="00EC64B9" w:rsidRPr="00ED3C2A">
        <w:t xml:space="preserve"> </w:t>
      </w:r>
      <w:r w:rsidR="001B2033" w:rsidRPr="00ED3C2A">
        <w:t>The following table includes the parameters that you can override.</w:t>
      </w:r>
    </w:p>
    <w:tbl>
      <w:tblPr>
        <w:tblStyle w:val="TablewithHeader"/>
        <w:tblW w:w="9017" w:type="dxa"/>
        <w:tblLook w:val="01E0" w:firstRow="1" w:lastRow="1" w:firstColumn="1" w:lastColumn="1" w:noHBand="0" w:noVBand="0"/>
      </w:tblPr>
      <w:tblGrid>
        <w:gridCol w:w="2922"/>
        <w:gridCol w:w="2902"/>
        <w:gridCol w:w="3193"/>
      </w:tblGrid>
      <w:tr w:rsidR="00EC64B9" w:rsidRPr="00ED3C2A" w14:paraId="07D2332D" w14:textId="77777777" w:rsidTr="00720467">
        <w:trPr>
          <w:cnfStyle w:val="100000000000" w:firstRow="1" w:lastRow="0" w:firstColumn="0" w:lastColumn="0" w:oddVBand="0" w:evenVBand="0" w:oddHBand="0" w:evenHBand="0" w:firstRowFirstColumn="0" w:firstRowLastColumn="0" w:lastRowFirstColumn="0" w:lastRowLastColumn="0"/>
        </w:trPr>
        <w:tc>
          <w:tcPr>
            <w:tcW w:w="2922" w:type="dxa"/>
          </w:tcPr>
          <w:p w14:paraId="2AEF27E6" w14:textId="77777777" w:rsidR="00EC64B9" w:rsidRPr="00ED3C2A" w:rsidRDefault="00EC64B9" w:rsidP="00720467">
            <w:r w:rsidRPr="00ED3C2A">
              <w:t xml:space="preserve">Parameter </w:t>
            </w:r>
          </w:p>
        </w:tc>
        <w:tc>
          <w:tcPr>
            <w:tcW w:w="2902" w:type="dxa"/>
          </w:tcPr>
          <w:p w14:paraId="33DA5B80" w14:textId="77777777" w:rsidR="00EC64B9" w:rsidRPr="00ED3C2A" w:rsidRDefault="00EC64B9" w:rsidP="00720467">
            <w:r w:rsidRPr="00ED3C2A">
              <w:t>Default</w:t>
            </w:r>
          </w:p>
        </w:tc>
        <w:tc>
          <w:tcPr>
            <w:tcW w:w="3193" w:type="dxa"/>
          </w:tcPr>
          <w:p w14:paraId="5AF51923" w14:textId="586893ED" w:rsidR="00EC64B9" w:rsidRPr="00ED3C2A" w:rsidRDefault="00C23445" w:rsidP="00720467">
            <w:r w:rsidRPr="00ED3C2A">
              <w:t>Notes</w:t>
            </w:r>
          </w:p>
        </w:tc>
      </w:tr>
      <w:tr w:rsidR="00EC64B9" w:rsidRPr="00ED3C2A" w14:paraId="4D1EBA4D" w14:textId="77777777" w:rsidTr="00720467">
        <w:tc>
          <w:tcPr>
            <w:tcW w:w="2922" w:type="dxa"/>
          </w:tcPr>
          <w:p w14:paraId="2602088F" w14:textId="77777777" w:rsidR="00EC64B9" w:rsidRPr="00ED3C2A" w:rsidRDefault="00EC64B9" w:rsidP="00720467">
            <w:r w:rsidRPr="00ED3C2A">
              <w:t>Enabled</w:t>
            </w:r>
          </w:p>
        </w:tc>
        <w:tc>
          <w:tcPr>
            <w:tcW w:w="2902" w:type="dxa"/>
          </w:tcPr>
          <w:p w14:paraId="370F2D2B" w14:textId="77777777" w:rsidR="00EC64B9" w:rsidRPr="00ED3C2A" w:rsidRDefault="00EC64B9" w:rsidP="00720467">
            <w:r w:rsidRPr="00ED3C2A">
              <w:t>True</w:t>
            </w:r>
          </w:p>
        </w:tc>
        <w:tc>
          <w:tcPr>
            <w:tcW w:w="3193" w:type="dxa"/>
          </w:tcPr>
          <w:p w14:paraId="5C448E94" w14:textId="42FAB14C" w:rsidR="00EC64B9" w:rsidRPr="00ED3C2A" w:rsidRDefault="00EC64B9" w:rsidP="00720467"/>
        </w:tc>
      </w:tr>
    </w:tbl>
    <w:p w14:paraId="4599AD00" w14:textId="777DEDBB" w:rsidR="00320DB3" w:rsidRPr="00ED3C2A" w:rsidRDefault="00320DB3" w:rsidP="000B129F">
      <w:pPr>
        <w:pStyle w:val="Label"/>
      </w:pPr>
      <w:r w:rsidRPr="00ED3C2A">
        <w:t>Related Monitors</w:t>
      </w:r>
    </w:p>
    <w:p w14:paraId="338EB22A" w14:textId="6CBB59C3" w:rsidR="00320DB3" w:rsidRPr="00ED3C2A" w:rsidRDefault="00810B32" w:rsidP="00320DB3">
      <w:r w:rsidRPr="00ED3C2A">
        <w:t>There are no monitors associated with this discovery.</w:t>
      </w:r>
    </w:p>
    <w:p w14:paraId="0455D4F2" w14:textId="77777777" w:rsidR="00320DB3" w:rsidRPr="00ED3C2A" w:rsidRDefault="00320DB3" w:rsidP="000B129F">
      <w:pPr>
        <w:pStyle w:val="Label"/>
      </w:pPr>
      <w:r w:rsidRPr="00ED3C2A">
        <w:t>Related Rules</w:t>
      </w:r>
    </w:p>
    <w:p w14:paraId="6BD6F9AA" w14:textId="004E5375" w:rsidR="00320DB3" w:rsidRPr="00ED3C2A" w:rsidRDefault="00810B32" w:rsidP="00320DB3">
      <w:r w:rsidRPr="00ED3C2A">
        <w:t>There are no rules associated with this discovery</w:t>
      </w:r>
    </w:p>
    <w:p w14:paraId="3134DFFA" w14:textId="77777777" w:rsidR="00320DB3" w:rsidRPr="00ED3C2A" w:rsidRDefault="00320DB3" w:rsidP="000B129F">
      <w:pPr>
        <w:pStyle w:val="Label"/>
      </w:pPr>
      <w:r w:rsidRPr="00ED3C2A">
        <w:t>Related Views</w:t>
      </w:r>
    </w:p>
    <w:tbl>
      <w:tblPr>
        <w:tblStyle w:val="TablewithHeader"/>
        <w:tblW w:w="0" w:type="auto"/>
        <w:tblLook w:val="01E0" w:firstRow="1" w:lastRow="1" w:firstColumn="1" w:lastColumn="1" w:noHBand="0" w:noVBand="0"/>
      </w:tblPr>
      <w:tblGrid>
        <w:gridCol w:w="2901"/>
        <w:gridCol w:w="2906"/>
        <w:gridCol w:w="2803"/>
      </w:tblGrid>
      <w:tr w:rsidR="00320DB3" w:rsidRPr="00ED3C2A" w14:paraId="58146E03" w14:textId="77777777" w:rsidTr="004F2744">
        <w:trPr>
          <w:cnfStyle w:val="100000000000" w:firstRow="1" w:lastRow="0" w:firstColumn="0" w:lastColumn="0" w:oddVBand="0" w:evenVBand="0" w:oddHBand="0" w:evenHBand="0" w:firstRowFirstColumn="0" w:firstRowLastColumn="0" w:lastRowFirstColumn="0" w:lastRowLastColumn="0"/>
        </w:trPr>
        <w:tc>
          <w:tcPr>
            <w:tcW w:w="4428" w:type="dxa"/>
          </w:tcPr>
          <w:p w14:paraId="54813EFA" w14:textId="77777777" w:rsidR="00320DB3" w:rsidRPr="00ED3C2A" w:rsidRDefault="00320DB3" w:rsidP="004F2744">
            <w:r w:rsidRPr="00ED3C2A">
              <w:t>View</w:t>
            </w:r>
          </w:p>
        </w:tc>
        <w:tc>
          <w:tcPr>
            <w:tcW w:w="4428" w:type="dxa"/>
          </w:tcPr>
          <w:p w14:paraId="7D59EFC2" w14:textId="77777777" w:rsidR="00320DB3" w:rsidRPr="00ED3C2A" w:rsidRDefault="00320DB3" w:rsidP="004F2744">
            <w:r w:rsidRPr="00ED3C2A">
              <w:t>Description</w:t>
            </w:r>
          </w:p>
        </w:tc>
        <w:tc>
          <w:tcPr>
            <w:tcW w:w="4428" w:type="dxa"/>
          </w:tcPr>
          <w:p w14:paraId="7E4FD7BD" w14:textId="2037BF02" w:rsidR="00320DB3" w:rsidRPr="00ED3C2A" w:rsidRDefault="00320DB3" w:rsidP="004B2A5F">
            <w:r w:rsidRPr="00ED3C2A">
              <w:t xml:space="preserve">Rules and </w:t>
            </w:r>
            <w:r w:rsidR="004B2A5F" w:rsidRPr="00ED3C2A">
              <w:t xml:space="preserve">monitors </w:t>
            </w:r>
            <w:r w:rsidRPr="00ED3C2A">
              <w:t xml:space="preserve">that </w:t>
            </w:r>
            <w:r w:rsidR="004B2A5F" w:rsidRPr="00ED3C2A">
              <w:t xml:space="preserve">populate </w:t>
            </w:r>
            <w:r w:rsidRPr="00ED3C2A">
              <w:t xml:space="preserve">the </w:t>
            </w:r>
            <w:r w:rsidR="004B2A5F" w:rsidRPr="00ED3C2A">
              <w:t>view</w:t>
            </w:r>
          </w:p>
        </w:tc>
      </w:tr>
      <w:tr w:rsidR="00320DB3" w:rsidRPr="00ED3C2A" w14:paraId="33E3EA11" w14:textId="77777777" w:rsidTr="004F2744">
        <w:tc>
          <w:tcPr>
            <w:tcW w:w="4428" w:type="dxa"/>
          </w:tcPr>
          <w:p w14:paraId="22CD48C6" w14:textId="2FFE8C1C" w:rsidR="00320DB3" w:rsidRPr="00ED3C2A" w:rsidRDefault="00E3266A" w:rsidP="004F2744">
            <w:r w:rsidRPr="00ED3C2A">
              <w:t xml:space="preserve">Microsoft Dynamics NAV 2013 </w:t>
            </w:r>
            <w:r w:rsidR="00320DB3" w:rsidRPr="00ED3C2A">
              <w:t>Computer</w:t>
            </w:r>
            <w:r w:rsidRPr="00ED3C2A">
              <w:t>s</w:t>
            </w:r>
          </w:p>
        </w:tc>
        <w:tc>
          <w:tcPr>
            <w:tcW w:w="4428" w:type="dxa"/>
          </w:tcPr>
          <w:p w14:paraId="386DAC0C" w14:textId="77777777" w:rsidR="00320DB3" w:rsidRPr="00ED3C2A" w:rsidRDefault="00320DB3" w:rsidP="004F2744">
            <w:r w:rsidRPr="00ED3C2A">
              <w:t>Displays all discovered computers on which Microsoft Dynamics NAV Server is installed.</w:t>
            </w:r>
          </w:p>
        </w:tc>
        <w:tc>
          <w:tcPr>
            <w:tcW w:w="4428" w:type="dxa"/>
          </w:tcPr>
          <w:p w14:paraId="626E1336" w14:textId="77777777" w:rsidR="00320DB3" w:rsidRPr="00ED3C2A" w:rsidRDefault="00320DB3" w:rsidP="004F2744">
            <w:pPr>
              <w:pStyle w:val="BulletedList1"/>
              <w:numPr>
                <w:ilvl w:val="0"/>
                <w:numId w:val="0"/>
              </w:numPr>
              <w:tabs>
                <w:tab w:val="left" w:pos="360"/>
              </w:tabs>
              <w:spacing w:line="260" w:lineRule="exact"/>
              <w:ind w:left="360" w:hanging="360"/>
            </w:pPr>
          </w:p>
        </w:tc>
      </w:tr>
    </w:tbl>
    <w:p w14:paraId="499753C9" w14:textId="77777777" w:rsidR="00320DB3" w:rsidRPr="00ED3C2A" w:rsidRDefault="00320DB3" w:rsidP="00320DB3">
      <w:pPr>
        <w:pStyle w:val="TableSpacing"/>
      </w:pPr>
    </w:p>
    <w:p w14:paraId="4D76160B" w14:textId="77777777" w:rsidR="00320DB3" w:rsidRPr="00ED3C2A" w:rsidRDefault="00320DB3" w:rsidP="00E71DFA">
      <w:pPr>
        <w:pStyle w:val="Label"/>
      </w:pPr>
      <w:r w:rsidRPr="00ED3C2A">
        <w:t>Related Reports</w:t>
      </w:r>
    </w:p>
    <w:p w14:paraId="5DB5B944" w14:textId="558F25C8" w:rsidR="009B5AC7" w:rsidRPr="00ED3C2A" w:rsidRDefault="00810B32" w:rsidP="009B5AC7">
      <w:r w:rsidRPr="00ED3C2A">
        <w:t>There are no reports associated with this discovery.</w:t>
      </w:r>
      <w:bookmarkStart w:id="63" w:name="_Toc341947179"/>
    </w:p>
    <w:p w14:paraId="2617A4BF" w14:textId="77777777" w:rsidR="00A861C1" w:rsidRPr="00ED3C2A" w:rsidRDefault="00A861C1" w:rsidP="00E71DFA">
      <w:pPr>
        <w:pStyle w:val="Heading4"/>
      </w:pPr>
      <w:r w:rsidRPr="00ED3C2A">
        <w:t>Microsoft Dynamics NAV 2013 Server Instance Discovery</w:t>
      </w:r>
      <w:bookmarkEnd w:id="63"/>
    </w:p>
    <w:p w14:paraId="2617A4C0" w14:textId="77777777" w:rsidR="00A861C1" w:rsidRPr="00ED3C2A" w:rsidRDefault="00A861C1" w:rsidP="00A861C1">
      <w:pPr>
        <w:pStyle w:val="Label"/>
      </w:pPr>
      <w:r w:rsidRPr="00ED3C2A">
        <w:t>Discovery Information</w:t>
      </w:r>
    </w:p>
    <w:p w14:paraId="3667D0FF" w14:textId="54A47EB0" w:rsidR="00412602" w:rsidRPr="00ED3C2A" w:rsidRDefault="00412602" w:rsidP="00412602">
      <w:r w:rsidRPr="00ED3C2A">
        <w:t xml:space="preserve">Discovers Microsoft Dynamics NAV Server instances on computers </w:t>
      </w:r>
      <w:r w:rsidR="00793A73" w:rsidRPr="00ED3C2A">
        <w:t xml:space="preserve">where </w:t>
      </w:r>
      <w:r w:rsidRPr="00ED3C2A">
        <w:t>Microsoft Dynamics NAV Server</w:t>
      </w:r>
      <w:r w:rsidR="00E66C92" w:rsidRPr="00ED3C2A">
        <w:t xml:space="preserve"> is installed</w:t>
      </w:r>
      <w:r w:rsidRPr="00ED3C2A">
        <w:t>.</w:t>
      </w:r>
      <w:r w:rsidR="001C3E60" w:rsidRPr="00ED3C2A">
        <w:t xml:space="preserve"> </w:t>
      </w:r>
      <w:r w:rsidR="0087312F" w:rsidRPr="00ED3C2A">
        <w:t xml:space="preserve">The following table includes the </w:t>
      </w:r>
      <w:r w:rsidR="00C648A7" w:rsidRPr="00ED3C2A">
        <w:t xml:space="preserve">discovery </w:t>
      </w:r>
      <w:r w:rsidR="0087312F" w:rsidRPr="00ED3C2A">
        <w:t>parameters that you can override.</w:t>
      </w:r>
    </w:p>
    <w:tbl>
      <w:tblPr>
        <w:tblStyle w:val="TablewithHeader"/>
        <w:tblW w:w="9017" w:type="dxa"/>
        <w:tblLook w:val="01E0" w:firstRow="1" w:lastRow="1" w:firstColumn="1" w:lastColumn="1" w:noHBand="0" w:noVBand="0"/>
      </w:tblPr>
      <w:tblGrid>
        <w:gridCol w:w="2922"/>
        <w:gridCol w:w="2902"/>
        <w:gridCol w:w="3193"/>
      </w:tblGrid>
      <w:tr w:rsidR="00A861C1" w:rsidRPr="00ED3C2A" w14:paraId="2617A4C4" w14:textId="77777777" w:rsidTr="00260585">
        <w:trPr>
          <w:cnfStyle w:val="100000000000" w:firstRow="1" w:lastRow="0" w:firstColumn="0" w:lastColumn="0" w:oddVBand="0" w:evenVBand="0" w:oddHBand="0" w:evenHBand="0" w:firstRowFirstColumn="0" w:firstRowLastColumn="0" w:lastRowFirstColumn="0" w:lastRowLastColumn="0"/>
        </w:trPr>
        <w:tc>
          <w:tcPr>
            <w:tcW w:w="2922" w:type="dxa"/>
          </w:tcPr>
          <w:p w14:paraId="2617A4C1" w14:textId="7C3AD7D8" w:rsidR="00A861C1" w:rsidRPr="00ED3C2A" w:rsidRDefault="003626A5" w:rsidP="00A861C1">
            <w:r w:rsidRPr="00ED3C2A">
              <w:t>Parameter</w:t>
            </w:r>
            <w:r w:rsidR="00A861C1" w:rsidRPr="00ED3C2A">
              <w:t xml:space="preserve"> </w:t>
            </w:r>
          </w:p>
        </w:tc>
        <w:tc>
          <w:tcPr>
            <w:tcW w:w="2902" w:type="dxa"/>
          </w:tcPr>
          <w:p w14:paraId="2617A4C2" w14:textId="5A2744CF" w:rsidR="00A861C1" w:rsidRPr="00ED3C2A" w:rsidRDefault="003626A5" w:rsidP="00A861C1">
            <w:r w:rsidRPr="00ED3C2A">
              <w:t>Default</w:t>
            </w:r>
          </w:p>
        </w:tc>
        <w:tc>
          <w:tcPr>
            <w:tcW w:w="3193" w:type="dxa"/>
          </w:tcPr>
          <w:p w14:paraId="2617A4C3" w14:textId="086226F9" w:rsidR="00A861C1" w:rsidRPr="00ED3C2A" w:rsidRDefault="0087312F" w:rsidP="003626A5">
            <w:r w:rsidRPr="00ED3C2A">
              <w:t>Note</w:t>
            </w:r>
            <w:r w:rsidR="001B2033" w:rsidRPr="00ED3C2A">
              <w:t>s</w:t>
            </w:r>
          </w:p>
        </w:tc>
      </w:tr>
      <w:tr w:rsidR="003626A5" w:rsidRPr="00ED3C2A" w14:paraId="2617A4C8" w14:textId="77777777" w:rsidTr="00260585">
        <w:tc>
          <w:tcPr>
            <w:tcW w:w="2922" w:type="dxa"/>
          </w:tcPr>
          <w:p w14:paraId="2617A4C5" w14:textId="76949601" w:rsidR="003626A5" w:rsidRPr="00ED3C2A" w:rsidRDefault="003626A5" w:rsidP="003626A5">
            <w:r w:rsidRPr="00ED3C2A">
              <w:t>Enabled</w:t>
            </w:r>
          </w:p>
        </w:tc>
        <w:tc>
          <w:tcPr>
            <w:tcW w:w="2902" w:type="dxa"/>
          </w:tcPr>
          <w:p w14:paraId="2617A4C6" w14:textId="68765EEA" w:rsidR="003626A5" w:rsidRPr="00ED3C2A" w:rsidRDefault="003626A5" w:rsidP="00A861C1">
            <w:r w:rsidRPr="00ED3C2A">
              <w:t>True</w:t>
            </w:r>
          </w:p>
        </w:tc>
        <w:tc>
          <w:tcPr>
            <w:tcW w:w="3193" w:type="dxa"/>
          </w:tcPr>
          <w:p w14:paraId="2617A4C7" w14:textId="55E12109" w:rsidR="003626A5" w:rsidRPr="00ED3C2A" w:rsidRDefault="003626A5" w:rsidP="00A861C1"/>
        </w:tc>
      </w:tr>
      <w:tr w:rsidR="003626A5" w:rsidRPr="00ED3C2A" w14:paraId="120BFE27" w14:textId="77777777" w:rsidTr="00260585">
        <w:tc>
          <w:tcPr>
            <w:tcW w:w="2922" w:type="dxa"/>
          </w:tcPr>
          <w:p w14:paraId="4277BC06" w14:textId="4802D444" w:rsidR="003626A5" w:rsidRPr="00ED3C2A" w:rsidRDefault="003626A5" w:rsidP="0006731B">
            <w:r w:rsidRPr="00ED3C2A">
              <w:t>Interval</w:t>
            </w:r>
            <w:r w:rsidR="00EC64B9" w:rsidRPr="00ED3C2A">
              <w:t xml:space="preserve"> in seconds</w:t>
            </w:r>
          </w:p>
        </w:tc>
        <w:tc>
          <w:tcPr>
            <w:tcW w:w="2902" w:type="dxa"/>
          </w:tcPr>
          <w:p w14:paraId="0674F9F7" w14:textId="1A119D3B" w:rsidR="003626A5" w:rsidRPr="00ED3C2A" w:rsidRDefault="003626A5" w:rsidP="00A861C1">
            <w:r w:rsidRPr="00ED3C2A">
              <w:t>14400 seconds</w:t>
            </w:r>
          </w:p>
        </w:tc>
        <w:tc>
          <w:tcPr>
            <w:tcW w:w="3193" w:type="dxa"/>
          </w:tcPr>
          <w:p w14:paraId="50A62CA8" w14:textId="1CCBD03F" w:rsidR="003626A5" w:rsidRPr="00ED3C2A" w:rsidRDefault="003626A5" w:rsidP="00A861C1"/>
        </w:tc>
      </w:tr>
      <w:tr w:rsidR="00EC64B9" w:rsidRPr="00ED3C2A" w14:paraId="15187B94" w14:textId="77777777" w:rsidTr="00260585">
        <w:tc>
          <w:tcPr>
            <w:tcW w:w="2922" w:type="dxa"/>
          </w:tcPr>
          <w:p w14:paraId="7F3DABBE" w14:textId="09EB4065" w:rsidR="00EC64B9" w:rsidRPr="00ED3C2A" w:rsidRDefault="00EC64B9" w:rsidP="0006731B">
            <w:r w:rsidRPr="00ED3C2A">
              <w:t>Time at which to do initial discovery</w:t>
            </w:r>
          </w:p>
        </w:tc>
        <w:tc>
          <w:tcPr>
            <w:tcW w:w="2902" w:type="dxa"/>
          </w:tcPr>
          <w:p w14:paraId="7BF2815F" w14:textId="77777777" w:rsidR="00EC64B9" w:rsidRPr="00ED3C2A" w:rsidRDefault="00EC64B9" w:rsidP="00A861C1"/>
        </w:tc>
        <w:tc>
          <w:tcPr>
            <w:tcW w:w="3193" w:type="dxa"/>
          </w:tcPr>
          <w:p w14:paraId="215A0257" w14:textId="77777777" w:rsidR="00EC64B9" w:rsidRPr="00ED3C2A" w:rsidRDefault="00EC64B9" w:rsidP="00A861C1"/>
        </w:tc>
      </w:tr>
      <w:tr w:rsidR="00EC64B9" w:rsidRPr="00ED3C2A" w14:paraId="03EFDE75" w14:textId="77777777" w:rsidTr="00260585">
        <w:tc>
          <w:tcPr>
            <w:tcW w:w="2922" w:type="dxa"/>
          </w:tcPr>
          <w:p w14:paraId="0EBDC291" w14:textId="6FA941FE" w:rsidR="00EC64B9" w:rsidRPr="00ED3C2A" w:rsidRDefault="00EC64B9" w:rsidP="003C2F0B">
            <w:r w:rsidRPr="00ED3C2A">
              <w:t xml:space="preserve">Timeout </w:t>
            </w:r>
            <w:r w:rsidR="003C2F0B" w:rsidRPr="00ED3C2A">
              <w:t>seconds</w:t>
            </w:r>
          </w:p>
        </w:tc>
        <w:tc>
          <w:tcPr>
            <w:tcW w:w="2902" w:type="dxa"/>
          </w:tcPr>
          <w:p w14:paraId="20DDF484" w14:textId="4E67BB9A" w:rsidR="00EC64B9" w:rsidRPr="00ED3C2A" w:rsidRDefault="00EC64B9" w:rsidP="00A861C1">
            <w:r w:rsidRPr="00ED3C2A">
              <w:t>300</w:t>
            </w:r>
          </w:p>
        </w:tc>
        <w:tc>
          <w:tcPr>
            <w:tcW w:w="3193" w:type="dxa"/>
          </w:tcPr>
          <w:p w14:paraId="7DFA3C7F" w14:textId="77777777" w:rsidR="00EC64B9" w:rsidRPr="00ED3C2A" w:rsidRDefault="00EC64B9" w:rsidP="00A861C1"/>
        </w:tc>
      </w:tr>
    </w:tbl>
    <w:p w14:paraId="2617A4C9" w14:textId="77777777" w:rsidR="00A861C1" w:rsidRPr="00ED3C2A" w:rsidRDefault="00A861C1" w:rsidP="00A861C1">
      <w:pPr>
        <w:pStyle w:val="TableSpacing"/>
      </w:pPr>
    </w:p>
    <w:p w14:paraId="2617A4CA" w14:textId="77777777" w:rsidR="00A861C1" w:rsidRPr="00ED3C2A" w:rsidRDefault="00A861C1" w:rsidP="00A861C1">
      <w:pPr>
        <w:pStyle w:val="Label"/>
      </w:pPr>
      <w:r w:rsidRPr="00ED3C2A">
        <w:lastRenderedPageBreak/>
        <w:t>Related Monitors</w:t>
      </w:r>
    </w:p>
    <w:tbl>
      <w:tblPr>
        <w:tblStyle w:val="TablewithHeader"/>
        <w:tblW w:w="9158" w:type="dxa"/>
        <w:tblLayout w:type="fixed"/>
        <w:tblLook w:val="01E0" w:firstRow="1" w:lastRow="1" w:firstColumn="1" w:lastColumn="1" w:noHBand="0" w:noVBand="0"/>
      </w:tblPr>
      <w:tblGrid>
        <w:gridCol w:w="1043"/>
        <w:gridCol w:w="1505"/>
        <w:gridCol w:w="866"/>
        <w:gridCol w:w="2059"/>
        <w:gridCol w:w="1134"/>
        <w:gridCol w:w="1559"/>
        <w:gridCol w:w="992"/>
      </w:tblGrid>
      <w:tr w:rsidR="001901B3" w:rsidRPr="00ED3C2A" w14:paraId="2617A4D3" w14:textId="77777777" w:rsidTr="001901B3">
        <w:trPr>
          <w:cnfStyle w:val="100000000000" w:firstRow="1" w:lastRow="0" w:firstColumn="0" w:lastColumn="0" w:oddVBand="0" w:evenVBand="0" w:oddHBand="0" w:evenHBand="0" w:firstRowFirstColumn="0" w:firstRowLastColumn="0" w:lastRowFirstColumn="0" w:lastRowLastColumn="0"/>
        </w:trPr>
        <w:tc>
          <w:tcPr>
            <w:tcW w:w="1043" w:type="dxa"/>
          </w:tcPr>
          <w:p w14:paraId="2617A4CB" w14:textId="77777777" w:rsidR="001901B3" w:rsidRPr="00ED3C2A" w:rsidRDefault="001901B3" w:rsidP="0006731B">
            <w:r w:rsidRPr="00ED3C2A">
              <w:t>Monitor</w:t>
            </w:r>
          </w:p>
        </w:tc>
        <w:tc>
          <w:tcPr>
            <w:tcW w:w="1505" w:type="dxa"/>
          </w:tcPr>
          <w:p w14:paraId="2617A4CC" w14:textId="77777777" w:rsidR="001901B3" w:rsidRPr="00ED3C2A" w:rsidRDefault="001901B3" w:rsidP="0006731B">
            <w:r w:rsidRPr="00ED3C2A">
              <w:t>Data source</w:t>
            </w:r>
          </w:p>
        </w:tc>
        <w:tc>
          <w:tcPr>
            <w:tcW w:w="866" w:type="dxa"/>
          </w:tcPr>
          <w:p w14:paraId="2617A4CD" w14:textId="77777777" w:rsidR="001901B3" w:rsidRPr="00ED3C2A" w:rsidRDefault="001901B3" w:rsidP="0006731B">
            <w:r w:rsidRPr="00ED3C2A">
              <w:t>Interval</w:t>
            </w:r>
          </w:p>
        </w:tc>
        <w:tc>
          <w:tcPr>
            <w:tcW w:w="2059" w:type="dxa"/>
          </w:tcPr>
          <w:p w14:paraId="2617A4CE" w14:textId="77777777" w:rsidR="001901B3" w:rsidRPr="00ED3C2A" w:rsidRDefault="001901B3" w:rsidP="0006731B">
            <w:r w:rsidRPr="00ED3C2A">
              <w:t>Alert</w:t>
            </w:r>
          </w:p>
        </w:tc>
        <w:tc>
          <w:tcPr>
            <w:tcW w:w="1134" w:type="dxa"/>
          </w:tcPr>
          <w:p w14:paraId="2617A4CF" w14:textId="4B55B365" w:rsidR="001901B3" w:rsidRPr="00ED3C2A" w:rsidRDefault="001901B3" w:rsidP="005D143A">
            <w:r w:rsidRPr="00ED3C2A">
              <w:t xml:space="preserve">Reset </w:t>
            </w:r>
            <w:r w:rsidR="005D143A" w:rsidRPr="00ED3C2A">
              <w:t>behavior</w:t>
            </w:r>
          </w:p>
        </w:tc>
        <w:tc>
          <w:tcPr>
            <w:tcW w:w="1559" w:type="dxa"/>
          </w:tcPr>
          <w:p w14:paraId="2617A4D0" w14:textId="31D008ED" w:rsidR="001901B3" w:rsidRPr="00ED3C2A" w:rsidRDefault="001901B3" w:rsidP="005D143A">
            <w:r w:rsidRPr="00ED3C2A">
              <w:t xml:space="preserve">Corresponding </w:t>
            </w:r>
            <w:r w:rsidR="005D143A" w:rsidRPr="00ED3C2A">
              <w:t>rule</w:t>
            </w:r>
          </w:p>
        </w:tc>
        <w:tc>
          <w:tcPr>
            <w:tcW w:w="992" w:type="dxa"/>
          </w:tcPr>
          <w:p w14:paraId="2617A4D1" w14:textId="77777777" w:rsidR="001901B3" w:rsidRPr="00ED3C2A" w:rsidRDefault="001901B3" w:rsidP="0006731B">
            <w:r w:rsidRPr="00ED3C2A">
              <w:t>Enabled</w:t>
            </w:r>
          </w:p>
        </w:tc>
      </w:tr>
      <w:tr w:rsidR="001901B3" w:rsidRPr="00ED3C2A" w14:paraId="2617A4DE" w14:textId="77777777" w:rsidTr="001901B3">
        <w:tc>
          <w:tcPr>
            <w:tcW w:w="1043" w:type="dxa"/>
          </w:tcPr>
          <w:p w14:paraId="2617A4D4" w14:textId="7B8B382B" w:rsidR="001901B3" w:rsidRPr="00ED3C2A" w:rsidRDefault="001901B3" w:rsidP="0006731B">
            <w:r w:rsidRPr="00ED3C2A">
              <w:t>Microsoft Dynamics NAV 2013 Server Instance Event Monitor</w:t>
            </w:r>
          </w:p>
        </w:tc>
        <w:tc>
          <w:tcPr>
            <w:tcW w:w="1505" w:type="dxa"/>
          </w:tcPr>
          <w:p w14:paraId="2617A4D5" w14:textId="2E4AB8D7" w:rsidR="001901B3" w:rsidRPr="00ED3C2A" w:rsidRDefault="001901B3" w:rsidP="0006731B">
            <w:pPr>
              <w:rPr>
                <w:i/>
              </w:rPr>
            </w:pPr>
            <w:r w:rsidRPr="00ED3C2A">
              <w:rPr>
                <w:rStyle w:val="Italic"/>
                <w:i w:val="0"/>
              </w:rPr>
              <w:t>Application event log of the computer that is running Microsoft Dynamics NAV Server Instances</w:t>
            </w:r>
            <w:r w:rsidR="005D143A" w:rsidRPr="00ED3C2A">
              <w:rPr>
                <w:rStyle w:val="Italic"/>
                <w:i w:val="0"/>
              </w:rPr>
              <w:t>.</w:t>
            </w:r>
          </w:p>
        </w:tc>
        <w:tc>
          <w:tcPr>
            <w:tcW w:w="866" w:type="dxa"/>
          </w:tcPr>
          <w:p w14:paraId="2617A4D6" w14:textId="77777777" w:rsidR="001901B3" w:rsidRPr="00ED3C2A" w:rsidRDefault="001901B3" w:rsidP="0006731B"/>
        </w:tc>
        <w:tc>
          <w:tcPr>
            <w:tcW w:w="2059" w:type="dxa"/>
          </w:tcPr>
          <w:p w14:paraId="6299D49E" w14:textId="77777777" w:rsidR="001901B3" w:rsidRPr="00ED3C2A" w:rsidRDefault="001901B3" w:rsidP="00175F52">
            <w:r w:rsidRPr="00ED3C2A">
              <w:t>True</w:t>
            </w:r>
          </w:p>
          <w:p w14:paraId="427EADA1" w14:textId="77777777" w:rsidR="001901B3" w:rsidRPr="00ED3C2A" w:rsidRDefault="001901B3" w:rsidP="00175F52">
            <w:r w:rsidRPr="00ED3C2A">
              <w:t>Alert priority: Medium</w:t>
            </w:r>
          </w:p>
          <w:p w14:paraId="10D7D97A" w14:textId="77777777" w:rsidR="001901B3" w:rsidRPr="00ED3C2A" w:rsidRDefault="001901B3" w:rsidP="00175F52">
            <w:r w:rsidRPr="00ED3C2A">
              <w:t>Alert severity:</w:t>
            </w:r>
          </w:p>
          <w:p w14:paraId="37B7F0C2" w14:textId="77777777" w:rsidR="001901B3" w:rsidRPr="00ED3C2A" w:rsidRDefault="001901B3" w:rsidP="008231C5">
            <w:r w:rsidRPr="00ED3C2A">
              <w:t>Warning</w:t>
            </w:r>
          </w:p>
          <w:p w14:paraId="298B68B8" w14:textId="77777777" w:rsidR="003F285F" w:rsidRPr="00ED3C2A" w:rsidRDefault="003F285F" w:rsidP="003F285F"/>
          <w:p w14:paraId="2617A4D9" w14:textId="37723B69" w:rsidR="001901B3" w:rsidRPr="00ED3C2A" w:rsidRDefault="003F285F" w:rsidP="003F285F">
            <w:r w:rsidRPr="00ED3C2A">
              <w:t xml:space="preserve">For information about override parameters, see </w:t>
            </w:r>
            <w:hyperlink w:anchor="_Microsoft_Dynamics_NAV" w:history="1">
              <w:r w:rsidRPr="00ED3C2A">
                <w:rPr>
                  <w:rStyle w:val="Hyperlink"/>
                  <w:szCs w:val="20"/>
                </w:rPr>
                <w:t>Microsoft Dynamics NAV 2013 Server Instance Event Monitor</w:t>
              </w:r>
            </w:hyperlink>
            <w:r w:rsidRPr="00ED3C2A">
              <w:t>.</w:t>
            </w:r>
          </w:p>
        </w:tc>
        <w:tc>
          <w:tcPr>
            <w:tcW w:w="1134" w:type="dxa"/>
          </w:tcPr>
          <w:p w14:paraId="2617A4DA" w14:textId="742BACDD" w:rsidR="001901B3" w:rsidRPr="00ED3C2A" w:rsidRDefault="001901B3" w:rsidP="00260585">
            <w:r w:rsidRPr="00ED3C2A">
              <w:t xml:space="preserve">Automatic </w:t>
            </w:r>
          </w:p>
        </w:tc>
        <w:tc>
          <w:tcPr>
            <w:tcW w:w="1559" w:type="dxa"/>
          </w:tcPr>
          <w:p w14:paraId="2617A4DB" w14:textId="66A35697" w:rsidR="001901B3" w:rsidRPr="00ED3C2A" w:rsidRDefault="003C2F0B" w:rsidP="0006731B">
            <w:r w:rsidRPr="00ED3C2A">
              <w:t xml:space="preserve">Microsoft </w:t>
            </w:r>
            <w:r w:rsidR="001901B3" w:rsidRPr="00ED3C2A">
              <w:t>Dynamics NAV 2013 Server Instance Event Collection Rule</w:t>
            </w:r>
          </w:p>
        </w:tc>
        <w:tc>
          <w:tcPr>
            <w:tcW w:w="992" w:type="dxa"/>
          </w:tcPr>
          <w:p w14:paraId="2617A4DC" w14:textId="53E757FC" w:rsidR="001901B3" w:rsidRPr="00ED3C2A" w:rsidRDefault="001901B3" w:rsidP="005952F6">
            <w:r w:rsidRPr="00ED3C2A">
              <w:t xml:space="preserve">True </w:t>
            </w:r>
          </w:p>
        </w:tc>
      </w:tr>
      <w:tr w:rsidR="001901B3" w:rsidRPr="00ED3C2A" w14:paraId="7F9DCAF4" w14:textId="77777777" w:rsidTr="001901B3">
        <w:tc>
          <w:tcPr>
            <w:tcW w:w="1043" w:type="dxa"/>
          </w:tcPr>
          <w:p w14:paraId="1B4A3077" w14:textId="54AB5FF2" w:rsidR="001901B3" w:rsidRPr="00ED3C2A" w:rsidRDefault="001901B3" w:rsidP="0006731B">
            <w:r w:rsidRPr="00ED3C2A">
              <w:t>Server instance to SQL</w:t>
            </w:r>
          </w:p>
        </w:tc>
        <w:tc>
          <w:tcPr>
            <w:tcW w:w="1505" w:type="dxa"/>
          </w:tcPr>
          <w:p w14:paraId="08321542" w14:textId="55614170" w:rsidR="001901B3" w:rsidRPr="00ED3C2A" w:rsidRDefault="001901B3" w:rsidP="0006731B">
            <w:pPr>
              <w:rPr>
                <w:rStyle w:val="Italic"/>
                <w:i w:val="0"/>
              </w:rPr>
            </w:pPr>
            <w:r w:rsidRPr="00ED3C2A">
              <w:rPr>
                <w:rStyle w:val="Italic"/>
                <w:i w:val="0"/>
              </w:rPr>
              <w:t>Application event log of the computer that is running Microsoft Dynamics NAV Server.</w:t>
            </w:r>
          </w:p>
        </w:tc>
        <w:tc>
          <w:tcPr>
            <w:tcW w:w="866" w:type="dxa"/>
          </w:tcPr>
          <w:p w14:paraId="04663828" w14:textId="77777777" w:rsidR="001901B3" w:rsidRPr="00ED3C2A" w:rsidRDefault="001901B3" w:rsidP="0006731B"/>
        </w:tc>
        <w:tc>
          <w:tcPr>
            <w:tcW w:w="2059" w:type="dxa"/>
          </w:tcPr>
          <w:p w14:paraId="0F183AA9" w14:textId="77777777" w:rsidR="001901B3" w:rsidRPr="00ED3C2A" w:rsidRDefault="001901B3" w:rsidP="00175F52">
            <w:r w:rsidRPr="00ED3C2A">
              <w:t>True</w:t>
            </w:r>
          </w:p>
          <w:p w14:paraId="2F8F181F" w14:textId="77777777" w:rsidR="001901B3" w:rsidRPr="00ED3C2A" w:rsidRDefault="001901B3" w:rsidP="00175F52">
            <w:r w:rsidRPr="00ED3C2A">
              <w:t>Alert priority: High</w:t>
            </w:r>
          </w:p>
          <w:p w14:paraId="3DB7ADE1" w14:textId="095DCC1A" w:rsidR="003F285F" w:rsidRPr="00ED3C2A" w:rsidRDefault="001901B3" w:rsidP="003F285F">
            <w:r w:rsidRPr="00ED3C2A">
              <w:t>Alert severity: Error</w:t>
            </w:r>
            <w:r w:rsidR="003F285F" w:rsidRPr="00ED3C2A">
              <w:t xml:space="preserve"> </w:t>
            </w:r>
          </w:p>
          <w:p w14:paraId="60850C54" w14:textId="74CC0535" w:rsidR="001901B3" w:rsidRPr="00ED3C2A" w:rsidRDefault="003F285F" w:rsidP="003F285F">
            <w:r w:rsidRPr="00ED3C2A">
              <w:t xml:space="preserve">For information about override parameters, see </w:t>
            </w:r>
            <w:hyperlink w:anchor="_Microsoft_Dynamics_NAV_1" w:history="1">
              <w:r w:rsidRPr="00ED3C2A">
                <w:rPr>
                  <w:rStyle w:val="Hyperlink"/>
                  <w:szCs w:val="20"/>
                </w:rPr>
                <w:t>Microsoft Dynamics NAV 2013 Server Instance to SQL Monitor</w:t>
              </w:r>
            </w:hyperlink>
            <w:r w:rsidRPr="00ED3C2A">
              <w:t>.</w:t>
            </w:r>
          </w:p>
        </w:tc>
        <w:tc>
          <w:tcPr>
            <w:tcW w:w="1134" w:type="dxa"/>
          </w:tcPr>
          <w:p w14:paraId="6B36DC63" w14:textId="0310D2C3" w:rsidR="001901B3" w:rsidRPr="00ED3C2A" w:rsidRDefault="001901B3" w:rsidP="00260585">
            <w:r w:rsidRPr="00ED3C2A">
              <w:t xml:space="preserve">Automatic (reset by external event log entry) </w:t>
            </w:r>
          </w:p>
        </w:tc>
        <w:tc>
          <w:tcPr>
            <w:tcW w:w="1559" w:type="dxa"/>
          </w:tcPr>
          <w:p w14:paraId="32B1B50E" w14:textId="77777777" w:rsidR="001901B3" w:rsidRPr="00ED3C2A" w:rsidRDefault="001901B3" w:rsidP="0006731B"/>
        </w:tc>
        <w:tc>
          <w:tcPr>
            <w:tcW w:w="992" w:type="dxa"/>
          </w:tcPr>
          <w:p w14:paraId="667BB3EC" w14:textId="6238CDED" w:rsidR="001901B3" w:rsidRPr="00ED3C2A" w:rsidRDefault="001901B3" w:rsidP="005952F6">
            <w:r w:rsidRPr="00ED3C2A">
              <w:t xml:space="preserve">True </w:t>
            </w:r>
          </w:p>
        </w:tc>
      </w:tr>
      <w:tr w:rsidR="001901B3" w:rsidRPr="00ED3C2A" w14:paraId="2617A4E9" w14:textId="77777777" w:rsidTr="001901B3">
        <w:tc>
          <w:tcPr>
            <w:tcW w:w="1043" w:type="dxa"/>
          </w:tcPr>
          <w:p w14:paraId="2617A4DF" w14:textId="77777777" w:rsidR="001901B3" w:rsidRPr="00ED3C2A" w:rsidRDefault="001901B3" w:rsidP="0006731B">
            <w:r w:rsidRPr="00ED3C2A">
              <w:t>Service Running State</w:t>
            </w:r>
          </w:p>
        </w:tc>
        <w:tc>
          <w:tcPr>
            <w:tcW w:w="1505" w:type="dxa"/>
          </w:tcPr>
          <w:p w14:paraId="2617A4E0" w14:textId="426134A7" w:rsidR="001901B3" w:rsidRPr="00ED3C2A" w:rsidRDefault="001901B3" w:rsidP="00314113">
            <w:pPr>
              <w:rPr>
                <w:rStyle w:val="Italic"/>
                <w:i w:val="0"/>
              </w:rPr>
            </w:pPr>
            <w:r w:rsidRPr="00ED3C2A">
              <w:rPr>
                <w:rStyle w:val="Italic"/>
                <w:i w:val="0"/>
              </w:rPr>
              <w:t>Basic Service Monitor from Windows Server Management Pack</w:t>
            </w:r>
          </w:p>
        </w:tc>
        <w:tc>
          <w:tcPr>
            <w:tcW w:w="866" w:type="dxa"/>
          </w:tcPr>
          <w:p w14:paraId="2617A4E1" w14:textId="77777777" w:rsidR="001901B3" w:rsidRPr="00ED3C2A" w:rsidRDefault="001901B3" w:rsidP="0006731B"/>
        </w:tc>
        <w:tc>
          <w:tcPr>
            <w:tcW w:w="2059" w:type="dxa"/>
          </w:tcPr>
          <w:p w14:paraId="2617A4E2" w14:textId="77777777" w:rsidR="001901B3" w:rsidRPr="00ED3C2A" w:rsidRDefault="001901B3" w:rsidP="00C0000B">
            <w:r w:rsidRPr="00ED3C2A">
              <w:t>True</w:t>
            </w:r>
          </w:p>
          <w:p w14:paraId="2617A4E3" w14:textId="77777777" w:rsidR="001901B3" w:rsidRPr="00ED3C2A" w:rsidRDefault="001901B3" w:rsidP="00C0000B">
            <w:r w:rsidRPr="00ED3C2A">
              <w:t>Alert priority: Low</w:t>
            </w:r>
          </w:p>
          <w:p w14:paraId="2617A4E4" w14:textId="00D073EB" w:rsidR="001901B3" w:rsidRPr="00ED3C2A" w:rsidRDefault="001901B3" w:rsidP="00314113">
            <w:r w:rsidRPr="00ED3C2A">
              <w:t>Alert severity: Error</w:t>
            </w:r>
          </w:p>
        </w:tc>
        <w:tc>
          <w:tcPr>
            <w:tcW w:w="1134" w:type="dxa"/>
          </w:tcPr>
          <w:p w14:paraId="2617A4E5" w14:textId="77777777" w:rsidR="001901B3" w:rsidRPr="00ED3C2A" w:rsidRDefault="001901B3" w:rsidP="001A6741">
            <w:r w:rsidRPr="00ED3C2A">
              <w:t>Automatic</w:t>
            </w:r>
          </w:p>
        </w:tc>
        <w:tc>
          <w:tcPr>
            <w:tcW w:w="1559" w:type="dxa"/>
          </w:tcPr>
          <w:p w14:paraId="2617A4E6" w14:textId="77777777" w:rsidR="001901B3" w:rsidRPr="00ED3C2A" w:rsidRDefault="001901B3" w:rsidP="0006731B"/>
        </w:tc>
        <w:tc>
          <w:tcPr>
            <w:tcW w:w="992" w:type="dxa"/>
          </w:tcPr>
          <w:p w14:paraId="2617A4E7" w14:textId="77777777" w:rsidR="001901B3" w:rsidRPr="00ED3C2A" w:rsidRDefault="001901B3" w:rsidP="005952F6">
            <w:r w:rsidRPr="00ED3C2A">
              <w:t>True</w:t>
            </w:r>
          </w:p>
        </w:tc>
      </w:tr>
      <w:tr w:rsidR="001901B3" w:rsidRPr="00ED3C2A" w14:paraId="2617A4F4" w14:textId="77777777" w:rsidTr="001901B3">
        <w:tc>
          <w:tcPr>
            <w:tcW w:w="1043" w:type="dxa"/>
          </w:tcPr>
          <w:p w14:paraId="2617A4EA" w14:textId="77777777" w:rsidR="001901B3" w:rsidRPr="00ED3C2A" w:rsidRDefault="001901B3" w:rsidP="0006731B">
            <w:r w:rsidRPr="00ED3C2A">
              <w:t xml:space="preserve">Microsoft Dynamics NAV 2013 Server Instance </w:t>
            </w:r>
            <w:r w:rsidRPr="00ED3C2A">
              <w:lastRenderedPageBreak/>
              <w:t>Heartbeat Time</w:t>
            </w:r>
          </w:p>
        </w:tc>
        <w:tc>
          <w:tcPr>
            <w:tcW w:w="1505" w:type="dxa"/>
          </w:tcPr>
          <w:p w14:paraId="2617A4EB" w14:textId="77777777" w:rsidR="001901B3" w:rsidRPr="00ED3C2A" w:rsidRDefault="001901B3" w:rsidP="00EA0220">
            <w:r w:rsidRPr="00ED3C2A">
              <w:rPr>
                <w:rStyle w:val="Italic"/>
              </w:rPr>
              <w:lastRenderedPageBreak/>
              <w:t xml:space="preserve">Performance counter: </w:t>
            </w:r>
            <w:r w:rsidRPr="00ED3C2A">
              <w:t>'Microsoft Dynamics NAV\Heartbeat time (ms)</w:t>
            </w:r>
          </w:p>
        </w:tc>
        <w:tc>
          <w:tcPr>
            <w:tcW w:w="866" w:type="dxa"/>
          </w:tcPr>
          <w:p w14:paraId="2617A4EC" w14:textId="77777777" w:rsidR="001901B3" w:rsidRPr="00ED3C2A" w:rsidRDefault="001901B3" w:rsidP="00EA0220">
            <w:r w:rsidRPr="00ED3C2A">
              <w:t>5 minutes</w:t>
            </w:r>
          </w:p>
        </w:tc>
        <w:tc>
          <w:tcPr>
            <w:tcW w:w="2059" w:type="dxa"/>
          </w:tcPr>
          <w:p w14:paraId="2617A4ED" w14:textId="77777777" w:rsidR="001901B3" w:rsidRPr="00ED3C2A" w:rsidRDefault="001901B3" w:rsidP="006A7B64">
            <w:r w:rsidRPr="00ED3C2A">
              <w:t>True</w:t>
            </w:r>
          </w:p>
          <w:p w14:paraId="2617A4EE" w14:textId="77777777" w:rsidR="001901B3" w:rsidRPr="00ED3C2A" w:rsidRDefault="001901B3" w:rsidP="006A7B64">
            <w:r w:rsidRPr="00ED3C2A">
              <w:t>Alert priority: High</w:t>
            </w:r>
          </w:p>
          <w:p w14:paraId="40937EBD" w14:textId="2FA4A7D8" w:rsidR="003F285F" w:rsidRPr="00ED3C2A" w:rsidRDefault="001901B3" w:rsidP="003F285F">
            <w:r w:rsidRPr="00ED3C2A">
              <w:t>Alert severity: Error</w:t>
            </w:r>
            <w:r w:rsidR="003F285F" w:rsidRPr="00ED3C2A">
              <w:t xml:space="preserve"> </w:t>
            </w:r>
          </w:p>
          <w:p w14:paraId="2617A4EF" w14:textId="3F66AA5C" w:rsidR="001901B3" w:rsidRPr="00ED3C2A" w:rsidRDefault="003F285F" w:rsidP="003F285F">
            <w:r w:rsidRPr="00ED3C2A">
              <w:t xml:space="preserve">For information about override parameters, see </w:t>
            </w:r>
            <w:hyperlink w:anchor="_Microsoft_Dynamics_NAV_2" w:history="1">
              <w:r w:rsidRPr="00ED3C2A">
                <w:rPr>
                  <w:rStyle w:val="Hyperlink"/>
                  <w:szCs w:val="20"/>
                </w:rPr>
                <w:t xml:space="preserve">Microsoft Dynamics </w:t>
              </w:r>
              <w:r w:rsidRPr="00ED3C2A">
                <w:rPr>
                  <w:rStyle w:val="Hyperlink"/>
                  <w:szCs w:val="20"/>
                </w:rPr>
                <w:lastRenderedPageBreak/>
                <w:t>NAV 2013 Server Instance Heartbeat Time Monitor</w:t>
              </w:r>
            </w:hyperlink>
            <w:r w:rsidRPr="00ED3C2A">
              <w:t>.</w:t>
            </w:r>
          </w:p>
        </w:tc>
        <w:tc>
          <w:tcPr>
            <w:tcW w:w="1134" w:type="dxa"/>
          </w:tcPr>
          <w:p w14:paraId="2617A4F0" w14:textId="77777777" w:rsidR="001901B3" w:rsidRPr="00ED3C2A" w:rsidRDefault="001901B3" w:rsidP="001A6741">
            <w:r w:rsidRPr="00ED3C2A">
              <w:lastRenderedPageBreak/>
              <w:t>Automatic</w:t>
            </w:r>
          </w:p>
        </w:tc>
        <w:tc>
          <w:tcPr>
            <w:tcW w:w="1559" w:type="dxa"/>
          </w:tcPr>
          <w:p w14:paraId="2617A4F1" w14:textId="77777777" w:rsidR="001901B3" w:rsidRPr="00ED3C2A" w:rsidRDefault="001901B3" w:rsidP="0006731B">
            <w:r w:rsidRPr="00ED3C2A">
              <w:t>Microsoft Dynamics NAV\Heartbeat time (ms)</w:t>
            </w:r>
          </w:p>
        </w:tc>
        <w:tc>
          <w:tcPr>
            <w:tcW w:w="992" w:type="dxa"/>
          </w:tcPr>
          <w:p w14:paraId="2617A4F2" w14:textId="77777777" w:rsidR="001901B3" w:rsidRPr="00ED3C2A" w:rsidRDefault="001901B3" w:rsidP="00EA0220">
            <w:r w:rsidRPr="00ED3C2A">
              <w:t xml:space="preserve">True </w:t>
            </w:r>
          </w:p>
        </w:tc>
      </w:tr>
    </w:tbl>
    <w:p w14:paraId="2617A4F8" w14:textId="77777777" w:rsidR="00A861C1" w:rsidRPr="00ED3C2A" w:rsidRDefault="00A861C1" w:rsidP="00A861C1">
      <w:pPr>
        <w:pStyle w:val="Label"/>
      </w:pPr>
      <w:r w:rsidRPr="00ED3C2A">
        <w:lastRenderedPageBreak/>
        <w:t>Related Rules</w:t>
      </w:r>
    </w:p>
    <w:tbl>
      <w:tblPr>
        <w:tblStyle w:val="TablewithHeader"/>
        <w:tblW w:w="9158" w:type="dxa"/>
        <w:tblLayout w:type="fixed"/>
        <w:tblLook w:val="01E0" w:firstRow="1" w:lastRow="1" w:firstColumn="1" w:lastColumn="1" w:noHBand="0" w:noVBand="0"/>
      </w:tblPr>
      <w:tblGrid>
        <w:gridCol w:w="1573"/>
        <w:gridCol w:w="1518"/>
        <w:gridCol w:w="823"/>
        <w:gridCol w:w="2551"/>
        <w:gridCol w:w="1701"/>
        <w:gridCol w:w="992"/>
      </w:tblGrid>
      <w:tr w:rsidR="001901B3" w:rsidRPr="00ED3C2A" w14:paraId="2617A500" w14:textId="77777777" w:rsidTr="001901B3">
        <w:trPr>
          <w:cnfStyle w:val="100000000000" w:firstRow="1" w:lastRow="0" w:firstColumn="0" w:lastColumn="0" w:oddVBand="0" w:evenVBand="0" w:oddHBand="0" w:evenHBand="0" w:firstRowFirstColumn="0" w:firstRowLastColumn="0" w:lastRowFirstColumn="0" w:lastRowLastColumn="0"/>
        </w:trPr>
        <w:tc>
          <w:tcPr>
            <w:tcW w:w="1573" w:type="dxa"/>
          </w:tcPr>
          <w:p w14:paraId="2617A4F9" w14:textId="77777777" w:rsidR="001901B3" w:rsidRPr="00ED3C2A" w:rsidRDefault="001901B3" w:rsidP="0006731B">
            <w:r w:rsidRPr="00ED3C2A">
              <w:t>Rule</w:t>
            </w:r>
          </w:p>
        </w:tc>
        <w:tc>
          <w:tcPr>
            <w:tcW w:w="1518" w:type="dxa"/>
          </w:tcPr>
          <w:p w14:paraId="2617A4FA" w14:textId="77777777" w:rsidR="001901B3" w:rsidRPr="00ED3C2A" w:rsidRDefault="001901B3" w:rsidP="0006731B">
            <w:r w:rsidRPr="00ED3C2A">
              <w:t>Data source</w:t>
            </w:r>
          </w:p>
        </w:tc>
        <w:tc>
          <w:tcPr>
            <w:tcW w:w="823" w:type="dxa"/>
          </w:tcPr>
          <w:p w14:paraId="2617A4FB" w14:textId="77777777" w:rsidR="001901B3" w:rsidRPr="00ED3C2A" w:rsidRDefault="001901B3" w:rsidP="0006731B">
            <w:r w:rsidRPr="00ED3C2A">
              <w:t>Alert</w:t>
            </w:r>
          </w:p>
        </w:tc>
        <w:tc>
          <w:tcPr>
            <w:tcW w:w="2551" w:type="dxa"/>
          </w:tcPr>
          <w:p w14:paraId="2617A4FC" w14:textId="77777777" w:rsidR="001901B3" w:rsidRPr="00ED3C2A" w:rsidRDefault="001901B3" w:rsidP="0006731B">
            <w:r w:rsidRPr="00ED3C2A">
              <w:t>Notes</w:t>
            </w:r>
          </w:p>
        </w:tc>
        <w:tc>
          <w:tcPr>
            <w:tcW w:w="1701" w:type="dxa"/>
          </w:tcPr>
          <w:p w14:paraId="2617A4FD" w14:textId="14F340C5" w:rsidR="001901B3" w:rsidRPr="00ED3C2A" w:rsidRDefault="001901B3" w:rsidP="005D143A">
            <w:r w:rsidRPr="00ED3C2A">
              <w:t xml:space="preserve">Corresponding </w:t>
            </w:r>
            <w:r w:rsidR="005D143A" w:rsidRPr="00ED3C2A">
              <w:t>monitor</w:t>
            </w:r>
          </w:p>
        </w:tc>
        <w:tc>
          <w:tcPr>
            <w:tcW w:w="992" w:type="dxa"/>
          </w:tcPr>
          <w:p w14:paraId="2617A4FE" w14:textId="77777777" w:rsidR="001901B3" w:rsidRPr="00ED3C2A" w:rsidRDefault="001901B3" w:rsidP="0006731B">
            <w:r w:rsidRPr="00ED3C2A">
              <w:t>Enabled</w:t>
            </w:r>
          </w:p>
        </w:tc>
      </w:tr>
      <w:tr w:rsidR="001901B3" w:rsidRPr="00ED3C2A" w14:paraId="2617A508" w14:textId="77777777" w:rsidTr="001901B3">
        <w:tc>
          <w:tcPr>
            <w:tcW w:w="1573" w:type="dxa"/>
          </w:tcPr>
          <w:p w14:paraId="2617A501" w14:textId="77777777" w:rsidR="001901B3" w:rsidRPr="00ED3C2A" w:rsidRDefault="001901B3" w:rsidP="0006731B">
            <w:r w:rsidRPr="00ED3C2A">
              <w:t>Microsoft Dynamics NAV\Heartbeat time (ms)</w:t>
            </w:r>
          </w:p>
        </w:tc>
        <w:tc>
          <w:tcPr>
            <w:tcW w:w="1518" w:type="dxa"/>
          </w:tcPr>
          <w:p w14:paraId="2617A502" w14:textId="77777777" w:rsidR="001901B3" w:rsidRPr="00ED3C2A" w:rsidRDefault="001901B3" w:rsidP="00431133">
            <w:r w:rsidRPr="00ED3C2A">
              <w:t>Performance counter:</w:t>
            </w:r>
            <w:r w:rsidRPr="00ED3C2A">
              <w:rPr>
                <w:rStyle w:val="Italic"/>
              </w:rPr>
              <w:t xml:space="preserve"> </w:t>
            </w:r>
            <w:r w:rsidRPr="00ED3C2A">
              <w:t>'Microsoft Dynamics NAV\Heartbeat time (ms)</w:t>
            </w:r>
          </w:p>
        </w:tc>
        <w:tc>
          <w:tcPr>
            <w:tcW w:w="823" w:type="dxa"/>
          </w:tcPr>
          <w:p w14:paraId="2617A503" w14:textId="77777777" w:rsidR="001901B3" w:rsidRPr="00ED3C2A" w:rsidRDefault="001901B3" w:rsidP="0006731B">
            <w:r w:rsidRPr="00ED3C2A">
              <w:t>False</w:t>
            </w:r>
          </w:p>
        </w:tc>
        <w:tc>
          <w:tcPr>
            <w:tcW w:w="2551" w:type="dxa"/>
          </w:tcPr>
          <w:p w14:paraId="2617A504" w14:textId="5C118BCC" w:rsidR="001901B3" w:rsidRPr="00ED3C2A" w:rsidRDefault="001901B3" w:rsidP="003C2F0B">
            <w:r w:rsidRPr="00ED3C2A">
              <w:t xml:space="preserve">The time that it takes to complete a single write </w:t>
            </w:r>
            <w:r w:rsidR="006E62B5" w:rsidRPr="00ED3C2A">
              <w:t xml:space="preserve">operation </w:t>
            </w:r>
            <w:r w:rsidRPr="00ED3C2A">
              <w:t>to a system table. Every 30 seconds, the Microsoft Dynamics NAV Server instance writes a record to indicate that the instance is active.</w:t>
            </w:r>
          </w:p>
        </w:tc>
        <w:tc>
          <w:tcPr>
            <w:tcW w:w="1701" w:type="dxa"/>
          </w:tcPr>
          <w:p w14:paraId="70708923" w14:textId="530882C8" w:rsidR="001901B3" w:rsidRPr="00ED3C2A" w:rsidRDefault="001901B3" w:rsidP="0006731B">
            <w:r w:rsidRPr="00ED3C2A">
              <w:t>Microsoft Dynamics NAV 2013 Server Instance Heartbeat Time</w:t>
            </w:r>
          </w:p>
          <w:p w14:paraId="368B8DE6" w14:textId="77777777" w:rsidR="001901B3" w:rsidRPr="00ED3C2A" w:rsidRDefault="001901B3" w:rsidP="0006731B"/>
          <w:p w14:paraId="2617A505" w14:textId="2849E965" w:rsidR="001901B3" w:rsidRPr="00ED3C2A" w:rsidRDefault="001901B3" w:rsidP="0006731B"/>
        </w:tc>
        <w:tc>
          <w:tcPr>
            <w:tcW w:w="992" w:type="dxa"/>
          </w:tcPr>
          <w:p w14:paraId="2617A506" w14:textId="77777777" w:rsidR="001901B3" w:rsidRPr="00ED3C2A" w:rsidRDefault="001901B3" w:rsidP="00431133">
            <w:r w:rsidRPr="00ED3C2A">
              <w:t>True</w:t>
            </w:r>
          </w:p>
        </w:tc>
      </w:tr>
      <w:tr w:rsidR="001901B3" w:rsidRPr="00ED3C2A" w14:paraId="48CB4155" w14:textId="77777777" w:rsidTr="001901B3">
        <w:tc>
          <w:tcPr>
            <w:tcW w:w="1573" w:type="dxa"/>
          </w:tcPr>
          <w:p w14:paraId="6EE251B4" w14:textId="323F5C48" w:rsidR="001901B3" w:rsidRPr="00ED3C2A" w:rsidRDefault="003C2F0B" w:rsidP="0006731B">
            <w:r w:rsidRPr="00ED3C2A">
              <w:t xml:space="preserve">Microsoft </w:t>
            </w:r>
            <w:r w:rsidR="001901B3" w:rsidRPr="00ED3C2A">
              <w:t>Dynamics NAV 2013 Server Instance Event Collection Rule</w:t>
            </w:r>
          </w:p>
        </w:tc>
        <w:tc>
          <w:tcPr>
            <w:tcW w:w="1518" w:type="dxa"/>
          </w:tcPr>
          <w:p w14:paraId="65DF53BA" w14:textId="77777777" w:rsidR="001901B3" w:rsidRPr="00ED3C2A" w:rsidRDefault="001901B3" w:rsidP="00C25168">
            <w:r w:rsidRPr="00ED3C2A">
              <w:t xml:space="preserve">Events: </w:t>
            </w:r>
          </w:p>
          <w:p w14:paraId="7B655701" w14:textId="439C023D" w:rsidR="001901B3" w:rsidRPr="00ED3C2A" w:rsidRDefault="001901B3" w:rsidP="00431133">
            <w:r w:rsidRPr="00ED3C2A">
              <w:t>Windows Application event log</w:t>
            </w:r>
          </w:p>
        </w:tc>
        <w:tc>
          <w:tcPr>
            <w:tcW w:w="823" w:type="dxa"/>
          </w:tcPr>
          <w:p w14:paraId="79C7C1DD" w14:textId="530EC376" w:rsidR="001901B3" w:rsidRPr="00ED3C2A" w:rsidRDefault="001901B3" w:rsidP="0006731B">
            <w:r w:rsidRPr="00ED3C2A">
              <w:t>False</w:t>
            </w:r>
          </w:p>
        </w:tc>
        <w:tc>
          <w:tcPr>
            <w:tcW w:w="2551" w:type="dxa"/>
          </w:tcPr>
          <w:p w14:paraId="2931670F" w14:textId="08EBF6E8" w:rsidR="00010DF5" w:rsidRPr="00325595" w:rsidRDefault="00010DF5" w:rsidP="00010DF5">
            <w:r w:rsidRPr="00325595">
              <w:t>Collects event log entries that meet the following requirements:</w:t>
            </w:r>
          </w:p>
          <w:p w14:paraId="0F7602E1" w14:textId="4CF53E1D" w:rsidR="00010DF5" w:rsidRPr="00325595" w:rsidRDefault="00010DF5" w:rsidP="00F86531">
            <w:pPr>
              <w:pStyle w:val="ListParagraph"/>
              <w:numPr>
                <w:ilvl w:val="0"/>
                <w:numId w:val="41"/>
              </w:numPr>
              <w:ind w:left="339"/>
            </w:pPr>
            <w:r w:rsidRPr="00325595">
              <w:t>The source is a Microsoft Dynamics NAV Server instance name.</w:t>
            </w:r>
          </w:p>
          <w:p w14:paraId="7F6528E7" w14:textId="22D4F518" w:rsidR="001901B3" w:rsidRPr="00ED3C2A" w:rsidRDefault="00010DF5" w:rsidP="00F86531">
            <w:pPr>
              <w:pStyle w:val="ListParagraph"/>
              <w:numPr>
                <w:ilvl w:val="0"/>
                <w:numId w:val="41"/>
              </w:numPr>
              <w:ind w:left="339"/>
            </w:pPr>
            <w:r w:rsidRPr="00325595">
              <w:t>The server instance name is included the message.</w:t>
            </w:r>
          </w:p>
        </w:tc>
        <w:tc>
          <w:tcPr>
            <w:tcW w:w="1701" w:type="dxa"/>
          </w:tcPr>
          <w:p w14:paraId="66DF1C3A" w14:textId="1A504E26" w:rsidR="001901B3" w:rsidRPr="00ED3C2A" w:rsidRDefault="001901B3" w:rsidP="0006731B">
            <w:r w:rsidRPr="00ED3C2A">
              <w:t>Microsoft Dynamics NAV 2013 Server Instance Event Monitor</w:t>
            </w:r>
          </w:p>
        </w:tc>
        <w:tc>
          <w:tcPr>
            <w:tcW w:w="992" w:type="dxa"/>
          </w:tcPr>
          <w:p w14:paraId="184AD615" w14:textId="088E1BDC" w:rsidR="001901B3" w:rsidRPr="00ED3C2A" w:rsidRDefault="00C53DC9" w:rsidP="00431133">
            <w:r w:rsidRPr="00ED3C2A">
              <w:t>True</w:t>
            </w:r>
          </w:p>
        </w:tc>
      </w:tr>
      <w:tr w:rsidR="00C53DC9" w:rsidRPr="00ED3C2A" w14:paraId="2617A511" w14:textId="77777777" w:rsidTr="001901B3">
        <w:tc>
          <w:tcPr>
            <w:tcW w:w="1573" w:type="dxa"/>
          </w:tcPr>
          <w:p w14:paraId="2617A509" w14:textId="674B75AD" w:rsidR="00C53DC9" w:rsidRPr="00ED3C2A" w:rsidRDefault="00C53DC9" w:rsidP="0006731B">
            <w:r w:rsidRPr="00ED3C2A">
              <w:t>Thread Count</w:t>
            </w:r>
          </w:p>
        </w:tc>
        <w:tc>
          <w:tcPr>
            <w:tcW w:w="1518" w:type="dxa"/>
          </w:tcPr>
          <w:p w14:paraId="2617A50A" w14:textId="77777777" w:rsidR="00C53DC9" w:rsidRPr="00ED3C2A" w:rsidRDefault="00C53DC9" w:rsidP="00FD7D15">
            <w:r w:rsidRPr="00ED3C2A">
              <w:t xml:space="preserve">Performance counter </w:t>
            </w:r>
          </w:p>
        </w:tc>
        <w:tc>
          <w:tcPr>
            <w:tcW w:w="823" w:type="dxa"/>
          </w:tcPr>
          <w:p w14:paraId="2617A50B" w14:textId="77777777" w:rsidR="00C53DC9" w:rsidRPr="00ED3C2A" w:rsidRDefault="00C53DC9" w:rsidP="0006731B">
            <w:r w:rsidRPr="00ED3C2A">
              <w:t>False</w:t>
            </w:r>
          </w:p>
        </w:tc>
        <w:tc>
          <w:tcPr>
            <w:tcW w:w="2551" w:type="dxa"/>
          </w:tcPr>
          <w:p w14:paraId="2617A50C" w14:textId="77777777" w:rsidR="00C53DC9" w:rsidRPr="00ED3C2A" w:rsidRDefault="00C53DC9" w:rsidP="0006731B">
            <w:r w:rsidRPr="00ED3C2A">
              <w:t>Number of threads in the monitored service.</w:t>
            </w:r>
          </w:p>
          <w:p w14:paraId="2617A50D" w14:textId="77777777" w:rsidR="00C53DC9" w:rsidRPr="00ED3C2A" w:rsidRDefault="00C53DC9" w:rsidP="0006731B">
            <w:r w:rsidRPr="00ED3C2A">
              <w:t>Management Pack: Windows Service Library</w:t>
            </w:r>
          </w:p>
        </w:tc>
        <w:tc>
          <w:tcPr>
            <w:tcW w:w="1701" w:type="dxa"/>
          </w:tcPr>
          <w:p w14:paraId="2617A50E" w14:textId="77777777" w:rsidR="00C53DC9" w:rsidRPr="00ED3C2A" w:rsidRDefault="00C53DC9" w:rsidP="0006731B"/>
        </w:tc>
        <w:tc>
          <w:tcPr>
            <w:tcW w:w="992" w:type="dxa"/>
          </w:tcPr>
          <w:p w14:paraId="2617A50F" w14:textId="4ECF7B4C" w:rsidR="00C53DC9" w:rsidRPr="00ED3C2A" w:rsidRDefault="00C53DC9" w:rsidP="00431133">
            <w:r w:rsidRPr="00ED3C2A">
              <w:t>True</w:t>
            </w:r>
          </w:p>
        </w:tc>
      </w:tr>
      <w:tr w:rsidR="00C53DC9" w:rsidRPr="00ED3C2A" w14:paraId="2617A51A" w14:textId="77777777" w:rsidTr="001901B3">
        <w:tc>
          <w:tcPr>
            <w:tcW w:w="1573" w:type="dxa"/>
          </w:tcPr>
          <w:p w14:paraId="2617A512" w14:textId="77777777" w:rsidR="00C53DC9" w:rsidRPr="00ED3C2A" w:rsidRDefault="00C53DC9" w:rsidP="00EA0220">
            <w:r w:rsidRPr="00ED3C2A">
              <w:t>Collect Process\Private Bytes</w:t>
            </w:r>
          </w:p>
        </w:tc>
        <w:tc>
          <w:tcPr>
            <w:tcW w:w="1518" w:type="dxa"/>
          </w:tcPr>
          <w:p w14:paraId="2617A513" w14:textId="77777777" w:rsidR="00C53DC9" w:rsidRPr="00ED3C2A" w:rsidRDefault="00C53DC9" w:rsidP="00FD7D15">
            <w:r w:rsidRPr="00ED3C2A">
              <w:t xml:space="preserve">Performance counter </w:t>
            </w:r>
          </w:p>
        </w:tc>
        <w:tc>
          <w:tcPr>
            <w:tcW w:w="823" w:type="dxa"/>
          </w:tcPr>
          <w:p w14:paraId="2617A514" w14:textId="77777777" w:rsidR="00C53DC9" w:rsidRPr="00ED3C2A" w:rsidRDefault="00C53DC9" w:rsidP="00EA0220">
            <w:r w:rsidRPr="00ED3C2A">
              <w:t>False</w:t>
            </w:r>
          </w:p>
        </w:tc>
        <w:tc>
          <w:tcPr>
            <w:tcW w:w="2551" w:type="dxa"/>
          </w:tcPr>
          <w:p w14:paraId="2617A515" w14:textId="08B9EB2E" w:rsidR="00C53DC9" w:rsidRPr="00ED3C2A" w:rsidRDefault="00C53DC9" w:rsidP="00EA0220">
            <w:r w:rsidRPr="00ED3C2A">
              <w:t xml:space="preserve">This rule collects memory usage for the Windows service. </w:t>
            </w:r>
          </w:p>
          <w:p w14:paraId="2617A516" w14:textId="77777777" w:rsidR="00C53DC9" w:rsidRPr="00ED3C2A" w:rsidRDefault="00C53DC9" w:rsidP="00EA0220">
            <w:r w:rsidRPr="00ED3C2A">
              <w:t xml:space="preserve">Management Pack: Windows Service Library </w:t>
            </w:r>
          </w:p>
        </w:tc>
        <w:tc>
          <w:tcPr>
            <w:tcW w:w="1701" w:type="dxa"/>
          </w:tcPr>
          <w:p w14:paraId="2617A517" w14:textId="77777777" w:rsidR="00C53DC9" w:rsidRPr="00ED3C2A" w:rsidRDefault="00C53DC9" w:rsidP="00EA0220"/>
        </w:tc>
        <w:tc>
          <w:tcPr>
            <w:tcW w:w="992" w:type="dxa"/>
          </w:tcPr>
          <w:p w14:paraId="2617A518" w14:textId="5F7FEBA5" w:rsidR="00C53DC9" w:rsidRPr="00ED3C2A" w:rsidRDefault="00C53DC9" w:rsidP="00EA0220">
            <w:r w:rsidRPr="00ED3C2A">
              <w:t>True</w:t>
            </w:r>
          </w:p>
        </w:tc>
      </w:tr>
      <w:tr w:rsidR="00C53DC9" w:rsidRPr="00ED3C2A" w14:paraId="2617A522" w14:textId="77777777" w:rsidTr="001901B3">
        <w:tc>
          <w:tcPr>
            <w:tcW w:w="1573" w:type="dxa"/>
          </w:tcPr>
          <w:p w14:paraId="2617A51B" w14:textId="77777777" w:rsidR="00C53DC9" w:rsidRPr="00ED3C2A" w:rsidRDefault="00C53DC9" w:rsidP="00EA028B">
            <w:r w:rsidRPr="00ED3C2A">
              <w:t>Working Set</w:t>
            </w:r>
          </w:p>
        </w:tc>
        <w:tc>
          <w:tcPr>
            <w:tcW w:w="1518" w:type="dxa"/>
          </w:tcPr>
          <w:p w14:paraId="2617A51C" w14:textId="77777777" w:rsidR="00C53DC9" w:rsidRPr="00ED3C2A" w:rsidRDefault="00C53DC9" w:rsidP="00FD7D15">
            <w:r w:rsidRPr="00ED3C2A">
              <w:t xml:space="preserve">Performance counter </w:t>
            </w:r>
          </w:p>
        </w:tc>
        <w:tc>
          <w:tcPr>
            <w:tcW w:w="823" w:type="dxa"/>
          </w:tcPr>
          <w:p w14:paraId="2617A51D" w14:textId="77777777" w:rsidR="00C53DC9" w:rsidRPr="00ED3C2A" w:rsidRDefault="00C53DC9" w:rsidP="00EA0220">
            <w:r w:rsidRPr="00ED3C2A">
              <w:t>False</w:t>
            </w:r>
          </w:p>
        </w:tc>
        <w:tc>
          <w:tcPr>
            <w:tcW w:w="2551" w:type="dxa"/>
          </w:tcPr>
          <w:p w14:paraId="2617A51E" w14:textId="77777777" w:rsidR="00C53DC9" w:rsidRPr="00ED3C2A" w:rsidRDefault="00C53DC9" w:rsidP="00EA0220">
            <w:r w:rsidRPr="00ED3C2A">
              <w:t xml:space="preserve">Working set of the monitored service. </w:t>
            </w:r>
            <w:r w:rsidRPr="00ED3C2A">
              <w:lastRenderedPageBreak/>
              <w:t>Management Pack: Windows Service Library</w:t>
            </w:r>
          </w:p>
        </w:tc>
        <w:tc>
          <w:tcPr>
            <w:tcW w:w="1701" w:type="dxa"/>
          </w:tcPr>
          <w:p w14:paraId="2617A51F" w14:textId="77777777" w:rsidR="00C53DC9" w:rsidRPr="00ED3C2A" w:rsidRDefault="00C53DC9" w:rsidP="00EA0220"/>
        </w:tc>
        <w:tc>
          <w:tcPr>
            <w:tcW w:w="992" w:type="dxa"/>
          </w:tcPr>
          <w:p w14:paraId="2617A520" w14:textId="49801206" w:rsidR="00C53DC9" w:rsidRPr="00ED3C2A" w:rsidRDefault="00C53DC9" w:rsidP="00EA0220">
            <w:r w:rsidRPr="00ED3C2A">
              <w:t>True</w:t>
            </w:r>
          </w:p>
        </w:tc>
      </w:tr>
      <w:tr w:rsidR="00C53DC9" w:rsidRPr="00ED3C2A" w14:paraId="2617A52A" w14:textId="77777777" w:rsidTr="001901B3">
        <w:tc>
          <w:tcPr>
            <w:tcW w:w="1573" w:type="dxa"/>
          </w:tcPr>
          <w:p w14:paraId="2617A523" w14:textId="77777777" w:rsidR="00C53DC9" w:rsidRPr="00ED3C2A" w:rsidRDefault="00C53DC9" w:rsidP="00EA0220">
            <w:r w:rsidRPr="00ED3C2A">
              <w:lastRenderedPageBreak/>
              <w:t>Collect Process\% Processor Time</w:t>
            </w:r>
          </w:p>
        </w:tc>
        <w:tc>
          <w:tcPr>
            <w:tcW w:w="1518" w:type="dxa"/>
          </w:tcPr>
          <w:p w14:paraId="2617A524" w14:textId="77777777" w:rsidR="00C53DC9" w:rsidRPr="00ED3C2A" w:rsidRDefault="00C53DC9" w:rsidP="00FD7D15">
            <w:r w:rsidRPr="00ED3C2A">
              <w:t xml:space="preserve">Performance counter </w:t>
            </w:r>
          </w:p>
        </w:tc>
        <w:tc>
          <w:tcPr>
            <w:tcW w:w="823" w:type="dxa"/>
          </w:tcPr>
          <w:p w14:paraId="2617A525" w14:textId="77777777" w:rsidR="00C53DC9" w:rsidRPr="00ED3C2A" w:rsidRDefault="00C53DC9" w:rsidP="00EA0220">
            <w:r w:rsidRPr="00ED3C2A">
              <w:t>False</w:t>
            </w:r>
          </w:p>
        </w:tc>
        <w:tc>
          <w:tcPr>
            <w:tcW w:w="2551" w:type="dxa"/>
          </w:tcPr>
          <w:p w14:paraId="2617A526" w14:textId="51405E66" w:rsidR="00C53DC9" w:rsidRPr="00ED3C2A" w:rsidRDefault="00C53DC9" w:rsidP="003C2F0B">
            <w:r w:rsidRPr="00ED3C2A">
              <w:t>This rule collects processor utilization for the Windows service. Management Pack: Windows Service Library</w:t>
            </w:r>
          </w:p>
        </w:tc>
        <w:tc>
          <w:tcPr>
            <w:tcW w:w="1701" w:type="dxa"/>
          </w:tcPr>
          <w:p w14:paraId="2617A527" w14:textId="77777777" w:rsidR="00C53DC9" w:rsidRPr="00ED3C2A" w:rsidRDefault="00C53DC9" w:rsidP="00EA0220"/>
        </w:tc>
        <w:tc>
          <w:tcPr>
            <w:tcW w:w="992" w:type="dxa"/>
          </w:tcPr>
          <w:p w14:paraId="2617A528" w14:textId="2D725050" w:rsidR="00C53DC9" w:rsidRPr="00ED3C2A" w:rsidRDefault="00C53DC9" w:rsidP="00EA0220">
            <w:r w:rsidRPr="00ED3C2A">
              <w:t>True</w:t>
            </w:r>
          </w:p>
        </w:tc>
      </w:tr>
      <w:tr w:rsidR="00C53DC9" w:rsidRPr="00ED3C2A" w14:paraId="2617A533" w14:textId="77777777" w:rsidTr="001901B3">
        <w:tc>
          <w:tcPr>
            <w:tcW w:w="1573" w:type="dxa"/>
          </w:tcPr>
          <w:p w14:paraId="2617A52B" w14:textId="77777777" w:rsidR="00C53DC9" w:rsidRPr="00ED3C2A" w:rsidRDefault="00C53DC9" w:rsidP="00EA0220">
            <w:r w:rsidRPr="00ED3C2A">
              <w:t>Handle Count</w:t>
            </w:r>
          </w:p>
        </w:tc>
        <w:tc>
          <w:tcPr>
            <w:tcW w:w="1518" w:type="dxa"/>
          </w:tcPr>
          <w:p w14:paraId="2617A52C" w14:textId="77777777" w:rsidR="00C53DC9" w:rsidRPr="00ED3C2A" w:rsidRDefault="00C53DC9" w:rsidP="00E24717">
            <w:r w:rsidRPr="00ED3C2A">
              <w:t xml:space="preserve">Performance counter </w:t>
            </w:r>
          </w:p>
        </w:tc>
        <w:tc>
          <w:tcPr>
            <w:tcW w:w="823" w:type="dxa"/>
          </w:tcPr>
          <w:p w14:paraId="2617A52D" w14:textId="77777777" w:rsidR="00C53DC9" w:rsidRPr="00ED3C2A" w:rsidRDefault="00C53DC9" w:rsidP="00EA0220">
            <w:r w:rsidRPr="00ED3C2A">
              <w:t>False</w:t>
            </w:r>
          </w:p>
        </w:tc>
        <w:tc>
          <w:tcPr>
            <w:tcW w:w="2551" w:type="dxa"/>
          </w:tcPr>
          <w:p w14:paraId="2617A52E" w14:textId="77777777" w:rsidR="00C53DC9" w:rsidRPr="00ED3C2A" w:rsidRDefault="00C53DC9" w:rsidP="00EA0220">
            <w:r w:rsidRPr="00ED3C2A">
              <w:t>Number of handles in the monitored service.</w:t>
            </w:r>
          </w:p>
          <w:p w14:paraId="2617A52F" w14:textId="77777777" w:rsidR="00C53DC9" w:rsidRPr="00ED3C2A" w:rsidRDefault="00C53DC9" w:rsidP="00EA0220">
            <w:r w:rsidRPr="00ED3C2A">
              <w:t>Management Pack: Windows Service Library</w:t>
            </w:r>
          </w:p>
        </w:tc>
        <w:tc>
          <w:tcPr>
            <w:tcW w:w="1701" w:type="dxa"/>
          </w:tcPr>
          <w:p w14:paraId="2617A530" w14:textId="77777777" w:rsidR="00C53DC9" w:rsidRPr="00ED3C2A" w:rsidRDefault="00C53DC9" w:rsidP="00EA0220"/>
        </w:tc>
        <w:tc>
          <w:tcPr>
            <w:tcW w:w="992" w:type="dxa"/>
          </w:tcPr>
          <w:p w14:paraId="2617A531" w14:textId="157FDE10" w:rsidR="00C53DC9" w:rsidRPr="00ED3C2A" w:rsidRDefault="00C53DC9" w:rsidP="00EA0220">
            <w:r w:rsidRPr="00ED3C2A">
              <w:t>True</w:t>
            </w:r>
          </w:p>
        </w:tc>
      </w:tr>
      <w:tr w:rsidR="00C53DC9" w:rsidRPr="00ED3C2A" w14:paraId="2617A53B" w14:textId="77777777" w:rsidTr="001901B3">
        <w:tc>
          <w:tcPr>
            <w:tcW w:w="1573" w:type="dxa"/>
          </w:tcPr>
          <w:p w14:paraId="2617A534" w14:textId="77777777" w:rsidR="00C53DC9" w:rsidRPr="00ED3C2A" w:rsidRDefault="00C53DC9" w:rsidP="00EA0220">
            <w:r w:rsidRPr="00ED3C2A">
              <w:t>Collect Event Log Events</w:t>
            </w:r>
          </w:p>
        </w:tc>
        <w:tc>
          <w:tcPr>
            <w:tcW w:w="1518" w:type="dxa"/>
          </w:tcPr>
          <w:p w14:paraId="2617A535" w14:textId="77777777" w:rsidR="00C53DC9" w:rsidRPr="00ED3C2A" w:rsidRDefault="00C53DC9" w:rsidP="00EA0220">
            <w:r w:rsidRPr="00ED3C2A">
              <w:t>Performance counter</w:t>
            </w:r>
          </w:p>
        </w:tc>
        <w:tc>
          <w:tcPr>
            <w:tcW w:w="823" w:type="dxa"/>
          </w:tcPr>
          <w:p w14:paraId="2617A536" w14:textId="77777777" w:rsidR="00C53DC9" w:rsidRPr="00ED3C2A" w:rsidRDefault="00C53DC9" w:rsidP="00EA0220">
            <w:r w:rsidRPr="00ED3C2A">
              <w:t>False</w:t>
            </w:r>
          </w:p>
        </w:tc>
        <w:tc>
          <w:tcPr>
            <w:tcW w:w="2551" w:type="dxa"/>
          </w:tcPr>
          <w:p w14:paraId="28478663" w14:textId="77777777" w:rsidR="00C53DC9" w:rsidRPr="00ED3C2A" w:rsidRDefault="00C53DC9" w:rsidP="00EA0220">
            <w:r w:rsidRPr="00ED3C2A">
              <w:t>Rule that collects service control events about the monitored service.</w:t>
            </w:r>
          </w:p>
          <w:p w14:paraId="2617A537" w14:textId="5AFB4620" w:rsidR="00C53DC9" w:rsidRPr="00ED3C2A" w:rsidRDefault="00C53DC9" w:rsidP="00EA0220">
            <w:r w:rsidRPr="00ED3C2A">
              <w:t>Management Pack: Windows Service Library</w:t>
            </w:r>
          </w:p>
        </w:tc>
        <w:tc>
          <w:tcPr>
            <w:tcW w:w="1701" w:type="dxa"/>
          </w:tcPr>
          <w:p w14:paraId="2617A538" w14:textId="77777777" w:rsidR="00C53DC9" w:rsidRPr="00ED3C2A" w:rsidRDefault="00C53DC9" w:rsidP="00EA0220"/>
        </w:tc>
        <w:tc>
          <w:tcPr>
            <w:tcW w:w="992" w:type="dxa"/>
          </w:tcPr>
          <w:p w14:paraId="2617A539" w14:textId="6576CCD9" w:rsidR="00C53DC9" w:rsidRPr="00ED3C2A" w:rsidRDefault="00C53DC9" w:rsidP="00EA0220">
            <w:r w:rsidRPr="00ED3C2A">
              <w:t>True</w:t>
            </w:r>
          </w:p>
        </w:tc>
      </w:tr>
    </w:tbl>
    <w:p w14:paraId="2617A53C" w14:textId="77777777" w:rsidR="00A861C1" w:rsidRPr="00ED3C2A" w:rsidRDefault="00A861C1" w:rsidP="00A861C1">
      <w:pPr>
        <w:pStyle w:val="TableSpacing"/>
      </w:pPr>
    </w:p>
    <w:p w14:paraId="2617A53D" w14:textId="77777777" w:rsidR="00A861C1" w:rsidRPr="00ED3C2A" w:rsidRDefault="00A861C1" w:rsidP="00A861C1">
      <w:pPr>
        <w:pStyle w:val="AlertLabel"/>
        <w:framePr w:wrap="notBeside"/>
      </w:pPr>
      <w:r w:rsidRPr="00ED3C2A">
        <w:rPr>
          <w:noProof/>
          <w:lang w:val="da-DK" w:eastAsia="da-DK"/>
        </w:rPr>
        <w:drawing>
          <wp:inline distT="0" distB="0" distL="0" distR="0" wp14:anchorId="2617A5E6" wp14:editId="2617A5E7">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228600" cy="152400"/>
                    </a:xfrm>
                    <a:prstGeom prst="rect">
                      <a:avLst/>
                    </a:prstGeom>
                  </pic:spPr>
                </pic:pic>
              </a:graphicData>
            </a:graphic>
          </wp:inline>
        </w:drawing>
      </w:r>
      <w:r w:rsidRPr="00ED3C2A">
        <w:t xml:space="preserve">Note </w:t>
      </w:r>
    </w:p>
    <w:p w14:paraId="2617A53E" w14:textId="77777777" w:rsidR="00A861C1" w:rsidRPr="00ED3C2A" w:rsidRDefault="00A861C1" w:rsidP="00A861C1">
      <w:pPr>
        <w:pStyle w:val="AlertText"/>
      </w:pPr>
      <w:r w:rsidRPr="00ED3C2A">
        <w:t>Disable the rule and enable its corresponding monitor to enable alerts, state changes, and health rollup.</w:t>
      </w:r>
    </w:p>
    <w:p w14:paraId="2617A53F" w14:textId="77777777" w:rsidR="00A861C1" w:rsidRPr="00ED3C2A" w:rsidRDefault="00A861C1" w:rsidP="00A861C1">
      <w:pPr>
        <w:pStyle w:val="Label"/>
      </w:pPr>
      <w:r w:rsidRPr="00ED3C2A">
        <w:t>Related Views</w:t>
      </w:r>
    </w:p>
    <w:tbl>
      <w:tblPr>
        <w:tblStyle w:val="TablewithHeader"/>
        <w:tblW w:w="0" w:type="auto"/>
        <w:tblLook w:val="01E0" w:firstRow="1" w:lastRow="1" w:firstColumn="1" w:lastColumn="1" w:noHBand="0" w:noVBand="0"/>
      </w:tblPr>
      <w:tblGrid>
        <w:gridCol w:w="2852"/>
        <w:gridCol w:w="2905"/>
        <w:gridCol w:w="2853"/>
      </w:tblGrid>
      <w:tr w:rsidR="00A861C1" w:rsidRPr="00ED3C2A" w14:paraId="2617A543" w14:textId="77777777" w:rsidTr="0006731B">
        <w:trPr>
          <w:cnfStyle w:val="100000000000" w:firstRow="1" w:lastRow="0" w:firstColumn="0" w:lastColumn="0" w:oddVBand="0" w:evenVBand="0" w:oddHBand="0" w:evenHBand="0" w:firstRowFirstColumn="0" w:firstRowLastColumn="0" w:lastRowFirstColumn="0" w:lastRowLastColumn="0"/>
        </w:trPr>
        <w:tc>
          <w:tcPr>
            <w:tcW w:w="4428" w:type="dxa"/>
          </w:tcPr>
          <w:p w14:paraId="2617A540" w14:textId="77777777" w:rsidR="00A861C1" w:rsidRPr="00ED3C2A" w:rsidRDefault="00A861C1" w:rsidP="0006731B">
            <w:r w:rsidRPr="00ED3C2A">
              <w:t>View</w:t>
            </w:r>
          </w:p>
        </w:tc>
        <w:tc>
          <w:tcPr>
            <w:tcW w:w="4428" w:type="dxa"/>
          </w:tcPr>
          <w:p w14:paraId="2617A541" w14:textId="77777777" w:rsidR="00A861C1" w:rsidRPr="00ED3C2A" w:rsidRDefault="00A861C1" w:rsidP="0006731B">
            <w:r w:rsidRPr="00ED3C2A">
              <w:t>Description</w:t>
            </w:r>
          </w:p>
        </w:tc>
        <w:tc>
          <w:tcPr>
            <w:tcW w:w="4428" w:type="dxa"/>
          </w:tcPr>
          <w:p w14:paraId="2617A542" w14:textId="0DE37CC0" w:rsidR="00A861C1" w:rsidRPr="00ED3C2A" w:rsidRDefault="00A861C1" w:rsidP="008B3822">
            <w:r w:rsidRPr="00ED3C2A">
              <w:t xml:space="preserve">Rules and </w:t>
            </w:r>
            <w:r w:rsidR="008B3822" w:rsidRPr="00ED3C2A">
              <w:t xml:space="preserve">monitors </w:t>
            </w:r>
            <w:r w:rsidRPr="00ED3C2A">
              <w:t xml:space="preserve">that </w:t>
            </w:r>
            <w:r w:rsidR="008B3822" w:rsidRPr="00ED3C2A">
              <w:t xml:space="preserve">populate </w:t>
            </w:r>
            <w:r w:rsidRPr="00ED3C2A">
              <w:t xml:space="preserve">the </w:t>
            </w:r>
            <w:r w:rsidR="008B3822" w:rsidRPr="00ED3C2A">
              <w:t>view</w:t>
            </w:r>
          </w:p>
        </w:tc>
      </w:tr>
      <w:tr w:rsidR="00A861C1" w:rsidRPr="00ED3C2A" w14:paraId="2617A547" w14:textId="77777777" w:rsidTr="0006731B">
        <w:tc>
          <w:tcPr>
            <w:tcW w:w="4428" w:type="dxa"/>
          </w:tcPr>
          <w:p w14:paraId="2617A544" w14:textId="5F78B7A2" w:rsidR="00A861C1" w:rsidRPr="00ED3C2A" w:rsidRDefault="00E3266A" w:rsidP="0006731B">
            <w:r w:rsidRPr="00ED3C2A">
              <w:t xml:space="preserve">Microsoft Dynamics NAV 2013 </w:t>
            </w:r>
            <w:r w:rsidR="00D50A76" w:rsidRPr="00ED3C2A">
              <w:t>Service Instances</w:t>
            </w:r>
          </w:p>
        </w:tc>
        <w:tc>
          <w:tcPr>
            <w:tcW w:w="4428" w:type="dxa"/>
          </w:tcPr>
          <w:p w14:paraId="2617A545" w14:textId="77777777" w:rsidR="00A861C1" w:rsidRPr="00ED3C2A" w:rsidRDefault="00175D91" w:rsidP="0006731B">
            <w:r w:rsidRPr="00ED3C2A">
              <w:t>Displays all Microsoft Dynamics NAV Server instances on discovered computers.</w:t>
            </w:r>
          </w:p>
        </w:tc>
        <w:tc>
          <w:tcPr>
            <w:tcW w:w="4428" w:type="dxa"/>
          </w:tcPr>
          <w:p w14:paraId="2617A546" w14:textId="77777777" w:rsidR="00A861C1" w:rsidRPr="00ED3C2A" w:rsidRDefault="00FE5ABC" w:rsidP="00090179">
            <w:pPr>
              <w:pStyle w:val="BulletedList1"/>
              <w:numPr>
                <w:ilvl w:val="0"/>
                <w:numId w:val="0"/>
              </w:numPr>
              <w:spacing w:line="260" w:lineRule="exact"/>
            </w:pPr>
            <w:r w:rsidRPr="00ED3C2A">
              <w:t>Microsoft Dynamics NAV 2013 Server Instance Heartbeat Time</w:t>
            </w:r>
          </w:p>
        </w:tc>
      </w:tr>
    </w:tbl>
    <w:p w14:paraId="2617A548" w14:textId="77777777" w:rsidR="00A861C1" w:rsidRPr="00ED3C2A" w:rsidRDefault="00A861C1" w:rsidP="00A861C1">
      <w:pPr>
        <w:pStyle w:val="TableSpacing"/>
      </w:pPr>
    </w:p>
    <w:p w14:paraId="29C48814" w14:textId="79D4E3DB" w:rsidR="008E705C" w:rsidRPr="00325595" w:rsidRDefault="008E705C" w:rsidP="008E705C">
      <w:pPr>
        <w:pStyle w:val="Heading4"/>
      </w:pPr>
      <w:bookmarkStart w:id="64" w:name="_Toc341947180"/>
      <w:r w:rsidRPr="00325595">
        <w:t>Microsoft Dynamics NAV 2013 Server Instance Tenants Discovery</w:t>
      </w:r>
    </w:p>
    <w:p w14:paraId="73A53D21" w14:textId="77777777" w:rsidR="008E705C" w:rsidRPr="00325595" w:rsidRDefault="008E705C" w:rsidP="008E705C">
      <w:pPr>
        <w:pStyle w:val="Label"/>
      </w:pPr>
      <w:r w:rsidRPr="00325595">
        <w:t>Discovery Information</w:t>
      </w:r>
    </w:p>
    <w:p w14:paraId="25272156" w14:textId="6469E67D" w:rsidR="008E705C" w:rsidRPr="00325595" w:rsidRDefault="008E705C" w:rsidP="008E705C">
      <w:r w:rsidRPr="00325595">
        <w:t>Discovers tenants that are mounte</w:t>
      </w:r>
      <w:r w:rsidR="00972DFD" w:rsidRPr="00325595">
        <w:t>d</w:t>
      </w:r>
      <w:del w:id="65" w:author="Author">
        <w:r w:rsidRPr="00325595" w:rsidDel="00972DFD">
          <w:delText>r</w:delText>
        </w:r>
      </w:del>
      <w:r w:rsidRPr="00325595">
        <w:t xml:space="preserve"> on Microsoft Dynamics NAV Server instances. 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8E705C" w:rsidRPr="00325595" w14:paraId="6AA3853C" w14:textId="77777777" w:rsidTr="001F7552">
        <w:trPr>
          <w:cnfStyle w:val="100000000000" w:firstRow="1" w:lastRow="0" w:firstColumn="0" w:lastColumn="0" w:oddVBand="0" w:evenVBand="0" w:oddHBand="0" w:evenHBand="0" w:firstRowFirstColumn="0" w:firstRowLastColumn="0" w:lastRowFirstColumn="0" w:lastRowLastColumn="0"/>
        </w:trPr>
        <w:tc>
          <w:tcPr>
            <w:tcW w:w="2922" w:type="dxa"/>
          </w:tcPr>
          <w:p w14:paraId="6936ADF1" w14:textId="77777777" w:rsidR="008E705C" w:rsidRPr="00325595" w:rsidRDefault="008E705C" w:rsidP="001F7552">
            <w:r w:rsidRPr="00325595">
              <w:lastRenderedPageBreak/>
              <w:t xml:space="preserve">Parameter </w:t>
            </w:r>
          </w:p>
        </w:tc>
        <w:tc>
          <w:tcPr>
            <w:tcW w:w="2902" w:type="dxa"/>
          </w:tcPr>
          <w:p w14:paraId="71BBDE40" w14:textId="77777777" w:rsidR="008E705C" w:rsidRPr="00325595" w:rsidRDefault="008E705C" w:rsidP="001F7552">
            <w:r w:rsidRPr="00325595">
              <w:t>Default</w:t>
            </w:r>
          </w:p>
        </w:tc>
        <w:tc>
          <w:tcPr>
            <w:tcW w:w="3193" w:type="dxa"/>
          </w:tcPr>
          <w:p w14:paraId="4F4A2613" w14:textId="77777777" w:rsidR="008E705C" w:rsidRPr="00325595" w:rsidRDefault="008E705C" w:rsidP="001F7552">
            <w:pPr>
              <w:rPr>
                <w:highlight w:val="yellow"/>
              </w:rPr>
            </w:pPr>
            <w:r w:rsidRPr="00325595">
              <w:t>Notes</w:t>
            </w:r>
          </w:p>
        </w:tc>
      </w:tr>
      <w:tr w:rsidR="008E705C" w:rsidRPr="00325595" w14:paraId="4D0F55F4" w14:textId="77777777" w:rsidTr="001F7552">
        <w:tc>
          <w:tcPr>
            <w:tcW w:w="2922" w:type="dxa"/>
          </w:tcPr>
          <w:p w14:paraId="1E3B42F0" w14:textId="77777777" w:rsidR="008E705C" w:rsidRPr="00325595" w:rsidRDefault="008E705C" w:rsidP="001F7552">
            <w:r w:rsidRPr="00325595">
              <w:t>Enabled</w:t>
            </w:r>
          </w:p>
        </w:tc>
        <w:tc>
          <w:tcPr>
            <w:tcW w:w="2902" w:type="dxa"/>
          </w:tcPr>
          <w:p w14:paraId="6283B97E" w14:textId="77777777" w:rsidR="008E705C" w:rsidRPr="00325595" w:rsidRDefault="008E705C" w:rsidP="001F7552">
            <w:r w:rsidRPr="00325595">
              <w:t>True</w:t>
            </w:r>
          </w:p>
        </w:tc>
        <w:tc>
          <w:tcPr>
            <w:tcW w:w="3193" w:type="dxa"/>
          </w:tcPr>
          <w:p w14:paraId="726FFB79" w14:textId="77777777" w:rsidR="008E705C" w:rsidRPr="00325595" w:rsidRDefault="008E705C" w:rsidP="001F7552">
            <w:pPr>
              <w:rPr>
                <w:highlight w:val="yellow"/>
              </w:rPr>
            </w:pPr>
          </w:p>
        </w:tc>
      </w:tr>
      <w:tr w:rsidR="008E705C" w:rsidRPr="00325595" w14:paraId="709F37FC" w14:textId="77777777" w:rsidTr="001F7552">
        <w:tc>
          <w:tcPr>
            <w:tcW w:w="2922" w:type="dxa"/>
          </w:tcPr>
          <w:p w14:paraId="60615B5D" w14:textId="77777777" w:rsidR="008E705C" w:rsidRPr="00325595" w:rsidRDefault="008E705C" w:rsidP="001F7552">
            <w:r w:rsidRPr="00325595">
              <w:t>Interval in seconds</w:t>
            </w:r>
          </w:p>
        </w:tc>
        <w:tc>
          <w:tcPr>
            <w:tcW w:w="2902" w:type="dxa"/>
          </w:tcPr>
          <w:p w14:paraId="11FAE3F1" w14:textId="77777777" w:rsidR="008E705C" w:rsidRPr="00325595" w:rsidRDefault="008E705C" w:rsidP="001F7552">
            <w:r w:rsidRPr="00325595">
              <w:t>14400 seconds</w:t>
            </w:r>
          </w:p>
        </w:tc>
        <w:tc>
          <w:tcPr>
            <w:tcW w:w="3193" w:type="dxa"/>
          </w:tcPr>
          <w:p w14:paraId="61075044" w14:textId="77777777" w:rsidR="008E705C" w:rsidRPr="00325595" w:rsidRDefault="008E705C" w:rsidP="001F7552">
            <w:pPr>
              <w:rPr>
                <w:highlight w:val="yellow"/>
              </w:rPr>
            </w:pPr>
          </w:p>
        </w:tc>
      </w:tr>
      <w:tr w:rsidR="008E705C" w:rsidRPr="00325595" w14:paraId="4FF7F115" w14:textId="77777777" w:rsidTr="001F7552">
        <w:tc>
          <w:tcPr>
            <w:tcW w:w="2922" w:type="dxa"/>
          </w:tcPr>
          <w:p w14:paraId="2733C558" w14:textId="77777777" w:rsidR="008E705C" w:rsidRPr="00325595" w:rsidRDefault="008E705C" w:rsidP="001F7552">
            <w:r w:rsidRPr="00325595">
              <w:t>Time at which to do initial discovery</w:t>
            </w:r>
          </w:p>
        </w:tc>
        <w:tc>
          <w:tcPr>
            <w:tcW w:w="2902" w:type="dxa"/>
          </w:tcPr>
          <w:p w14:paraId="0826921F" w14:textId="77777777" w:rsidR="008E705C" w:rsidRPr="00325595" w:rsidRDefault="008E705C" w:rsidP="001F7552"/>
        </w:tc>
        <w:tc>
          <w:tcPr>
            <w:tcW w:w="3193" w:type="dxa"/>
          </w:tcPr>
          <w:p w14:paraId="4AC057DF" w14:textId="77777777" w:rsidR="008E705C" w:rsidRPr="00325595" w:rsidRDefault="008E705C" w:rsidP="001F7552">
            <w:pPr>
              <w:rPr>
                <w:highlight w:val="yellow"/>
              </w:rPr>
            </w:pPr>
          </w:p>
        </w:tc>
      </w:tr>
      <w:tr w:rsidR="008E705C" w:rsidRPr="00325595" w14:paraId="7187247C" w14:textId="77777777" w:rsidTr="001F7552">
        <w:tc>
          <w:tcPr>
            <w:tcW w:w="2922" w:type="dxa"/>
          </w:tcPr>
          <w:p w14:paraId="75E8A21F" w14:textId="77777777" w:rsidR="008E705C" w:rsidRPr="00325595" w:rsidRDefault="008E705C" w:rsidP="001F7552">
            <w:r w:rsidRPr="00325595">
              <w:t>Timeout seconds</w:t>
            </w:r>
          </w:p>
        </w:tc>
        <w:tc>
          <w:tcPr>
            <w:tcW w:w="2902" w:type="dxa"/>
          </w:tcPr>
          <w:p w14:paraId="78A063E3" w14:textId="77777777" w:rsidR="008E705C" w:rsidRPr="00325595" w:rsidRDefault="008E705C" w:rsidP="001F7552">
            <w:r w:rsidRPr="00325595">
              <w:t>300</w:t>
            </w:r>
          </w:p>
        </w:tc>
        <w:tc>
          <w:tcPr>
            <w:tcW w:w="3193" w:type="dxa"/>
          </w:tcPr>
          <w:p w14:paraId="3C24F992" w14:textId="77777777" w:rsidR="008E705C" w:rsidRPr="00325595" w:rsidRDefault="008E705C" w:rsidP="001F7552">
            <w:pPr>
              <w:rPr>
                <w:highlight w:val="yellow"/>
              </w:rPr>
            </w:pPr>
          </w:p>
        </w:tc>
      </w:tr>
    </w:tbl>
    <w:p w14:paraId="688FB011" w14:textId="77777777" w:rsidR="008E705C" w:rsidRPr="00325595" w:rsidRDefault="008E705C" w:rsidP="008E705C">
      <w:pPr>
        <w:pStyle w:val="TableSpacing"/>
        <w:rPr>
          <w:highlight w:val="yellow"/>
        </w:rPr>
      </w:pPr>
    </w:p>
    <w:p w14:paraId="6AF1D194" w14:textId="77777777" w:rsidR="008E705C" w:rsidRPr="00325595" w:rsidRDefault="008E705C" w:rsidP="008E705C">
      <w:pPr>
        <w:pStyle w:val="Label"/>
      </w:pPr>
      <w:r w:rsidRPr="00325595">
        <w:t>Related Monitors</w:t>
      </w:r>
    </w:p>
    <w:tbl>
      <w:tblPr>
        <w:tblStyle w:val="TablewithHeader"/>
        <w:tblW w:w="9158" w:type="dxa"/>
        <w:tblLayout w:type="fixed"/>
        <w:tblLook w:val="01E0" w:firstRow="1" w:lastRow="1" w:firstColumn="1" w:lastColumn="1" w:noHBand="0" w:noVBand="0"/>
      </w:tblPr>
      <w:tblGrid>
        <w:gridCol w:w="1043"/>
        <w:gridCol w:w="1505"/>
        <w:gridCol w:w="866"/>
        <w:gridCol w:w="2059"/>
        <w:gridCol w:w="1134"/>
        <w:gridCol w:w="1559"/>
        <w:gridCol w:w="992"/>
      </w:tblGrid>
      <w:tr w:rsidR="008E705C" w:rsidRPr="00F86531" w14:paraId="1FE66842" w14:textId="77777777" w:rsidTr="001F7552">
        <w:trPr>
          <w:cnfStyle w:val="100000000000" w:firstRow="1" w:lastRow="0" w:firstColumn="0" w:lastColumn="0" w:oddVBand="0" w:evenVBand="0" w:oddHBand="0" w:evenHBand="0" w:firstRowFirstColumn="0" w:firstRowLastColumn="0" w:lastRowFirstColumn="0" w:lastRowLastColumn="0"/>
        </w:trPr>
        <w:tc>
          <w:tcPr>
            <w:tcW w:w="1043" w:type="dxa"/>
          </w:tcPr>
          <w:p w14:paraId="5A01FDD2" w14:textId="77777777" w:rsidR="008E705C" w:rsidRPr="00325595" w:rsidRDefault="008E705C" w:rsidP="001F7552">
            <w:r w:rsidRPr="00325595">
              <w:t>Monitor</w:t>
            </w:r>
          </w:p>
        </w:tc>
        <w:tc>
          <w:tcPr>
            <w:tcW w:w="1505" w:type="dxa"/>
          </w:tcPr>
          <w:p w14:paraId="19735727" w14:textId="77777777" w:rsidR="008E705C" w:rsidRPr="00325595" w:rsidRDefault="008E705C" w:rsidP="001F7552">
            <w:r w:rsidRPr="00325595">
              <w:t>Data source</w:t>
            </w:r>
          </w:p>
        </w:tc>
        <w:tc>
          <w:tcPr>
            <w:tcW w:w="866" w:type="dxa"/>
          </w:tcPr>
          <w:p w14:paraId="78E3424A" w14:textId="77777777" w:rsidR="008E705C" w:rsidRPr="00325595" w:rsidRDefault="008E705C" w:rsidP="001F7552">
            <w:r w:rsidRPr="00325595">
              <w:t>Interval</w:t>
            </w:r>
          </w:p>
        </w:tc>
        <w:tc>
          <w:tcPr>
            <w:tcW w:w="2059" w:type="dxa"/>
          </w:tcPr>
          <w:p w14:paraId="417309E4" w14:textId="77777777" w:rsidR="008E705C" w:rsidRPr="00325595" w:rsidRDefault="008E705C" w:rsidP="001F7552">
            <w:r w:rsidRPr="00325595">
              <w:t>Alert</w:t>
            </w:r>
          </w:p>
        </w:tc>
        <w:tc>
          <w:tcPr>
            <w:tcW w:w="1134" w:type="dxa"/>
          </w:tcPr>
          <w:p w14:paraId="754F5727" w14:textId="77777777" w:rsidR="008E705C" w:rsidRPr="00325595" w:rsidRDefault="008E705C" w:rsidP="001F7552">
            <w:r w:rsidRPr="00325595">
              <w:t>Reset behavior</w:t>
            </w:r>
          </w:p>
        </w:tc>
        <w:tc>
          <w:tcPr>
            <w:tcW w:w="1559" w:type="dxa"/>
          </w:tcPr>
          <w:p w14:paraId="7FCF5F83" w14:textId="77777777" w:rsidR="008E705C" w:rsidRPr="00325595" w:rsidRDefault="008E705C" w:rsidP="001F7552">
            <w:r w:rsidRPr="00325595">
              <w:t>Corresponding rule</w:t>
            </w:r>
          </w:p>
        </w:tc>
        <w:tc>
          <w:tcPr>
            <w:tcW w:w="992" w:type="dxa"/>
          </w:tcPr>
          <w:p w14:paraId="5190179B" w14:textId="77777777" w:rsidR="008E705C" w:rsidRPr="00325595" w:rsidRDefault="008E705C" w:rsidP="001F7552">
            <w:r w:rsidRPr="00325595">
              <w:t>Enabled</w:t>
            </w:r>
          </w:p>
        </w:tc>
      </w:tr>
      <w:tr w:rsidR="008E705C" w:rsidRPr="00F86531" w14:paraId="110889DD" w14:textId="77777777" w:rsidTr="001F7552">
        <w:tc>
          <w:tcPr>
            <w:tcW w:w="1043" w:type="dxa"/>
          </w:tcPr>
          <w:p w14:paraId="653A625F" w14:textId="41C984E1" w:rsidR="008E705C" w:rsidRPr="00325595" w:rsidRDefault="008E705C" w:rsidP="001F7552">
            <w:r w:rsidRPr="00325595">
              <w:t>Microsoft Dynamics NAV 2013 Server Instance Tenant Event Monitor</w:t>
            </w:r>
          </w:p>
        </w:tc>
        <w:tc>
          <w:tcPr>
            <w:tcW w:w="1505" w:type="dxa"/>
          </w:tcPr>
          <w:p w14:paraId="0BDCD1C6" w14:textId="77777777" w:rsidR="008E705C" w:rsidRPr="00325595" w:rsidRDefault="008E705C" w:rsidP="001F7552">
            <w:pPr>
              <w:rPr>
                <w:i/>
              </w:rPr>
            </w:pPr>
            <w:r w:rsidRPr="00325595">
              <w:rPr>
                <w:rStyle w:val="Italic"/>
                <w:i w:val="0"/>
              </w:rPr>
              <w:t>Application event log of the computer that is running Microsoft Dynamics NAV Server Instances.</w:t>
            </w:r>
          </w:p>
        </w:tc>
        <w:tc>
          <w:tcPr>
            <w:tcW w:w="866" w:type="dxa"/>
          </w:tcPr>
          <w:p w14:paraId="316844B0" w14:textId="77777777" w:rsidR="008E705C" w:rsidRPr="00325595" w:rsidRDefault="008E705C" w:rsidP="001F7552"/>
        </w:tc>
        <w:tc>
          <w:tcPr>
            <w:tcW w:w="2059" w:type="dxa"/>
          </w:tcPr>
          <w:p w14:paraId="081FF0C7" w14:textId="77777777" w:rsidR="008E705C" w:rsidRPr="00325595" w:rsidRDefault="008E705C" w:rsidP="001F7552">
            <w:r w:rsidRPr="00325595">
              <w:t>True</w:t>
            </w:r>
          </w:p>
          <w:p w14:paraId="4C64B7CB" w14:textId="77777777" w:rsidR="008E705C" w:rsidRPr="00325595" w:rsidRDefault="008E705C" w:rsidP="001F7552">
            <w:r w:rsidRPr="00325595">
              <w:t>Alert priority: Medium</w:t>
            </w:r>
          </w:p>
          <w:p w14:paraId="4EEBB4BF" w14:textId="77777777" w:rsidR="008E705C" w:rsidRPr="00325595" w:rsidRDefault="008E705C" w:rsidP="001F7552">
            <w:r w:rsidRPr="00325595">
              <w:t>Alert severity:</w:t>
            </w:r>
          </w:p>
          <w:p w14:paraId="4381E099" w14:textId="77777777" w:rsidR="008E705C" w:rsidRPr="00325595" w:rsidRDefault="008E705C" w:rsidP="001F7552">
            <w:r w:rsidRPr="00325595">
              <w:t>Warning</w:t>
            </w:r>
          </w:p>
          <w:p w14:paraId="689225EC" w14:textId="77777777" w:rsidR="008E705C" w:rsidRPr="00325595" w:rsidRDefault="008E705C" w:rsidP="001F7552"/>
          <w:p w14:paraId="49C5AE7E" w14:textId="11DEE6A4" w:rsidR="008E705C" w:rsidRPr="00325595" w:rsidRDefault="008E705C" w:rsidP="008E705C">
            <w:r w:rsidRPr="00325595">
              <w:t xml:space="preserve">For information about override parameters, see </w:t>
            </w:r>
            <w:hyperlink w:anchor="_Microsoft_Dynamics_NAV_3" w:history="1">
              <w:r w:rsidRPr="00325595">
                <w:rPr>
                  <w:rStyle w:val="Hyperlink"/>
                  <w:szCs w:val="20"/>
                </w:rPr>
                <w:t>Microsoft Dynamics NAV 2013 Server Instance Tenant Event Monitor</w:t>
              </w:r>
            </w:hyperlink>
            <w:r w:rsidRPr="00325595">
              <w:t>.</w:t>
            </w:r>
          </w:p>
        </w:tc>
        <w:tc>
          <w:tcPr>
            <w:tcW w:w="1134" w:type="dxa"/>
          </w:tcPr>
          <w:p w14:paraId="3FC3F6DC" w14:textId="77777777" w:rsidR="008E705C" w:rsidRPr="00325595" w:rsidRDefault="008E705C" w:rsidP="001F7552">
            <w:r w:rsidRPr="00325595">
              <w:t xml:space="preserve">Automatic </w:t>
            </w:r>
          </w:p>
        </w:tc>
        <w:tc>
          <w:tcPr>
            <w:tcW w:w="1559" w:type="dxa"/>
          </w:tcPr>
          <w:p w14:paraId="5BE21CA7" w14:textId="500173D7" w:rsidR="008E705C" w:rsidRPr="00325595" w:rsidRDefault="008E705C" w:rsidP="001F7552">
            <w:r w:rsidRPr="00325595">
              <w:t>Microsoft Dynamics NAV 2013 Server Instance Tenant Event Collection Rule</w:t>
            </w:r>
          </w:p>
        </w:tc>
        <w:tc>
          <w:tcPr>
            <w:tcW w:w="992" w:type="dxa"/>
          </w:tcPr>
          <w:p w14:paraId="0C721E7E" w14:textId="77777777" w:rsidR="008E705C" w:rsidRPr="00325595" w:rsidRDefault="008E705C" w:rsidP="001F7552">
            <w:r w:rsidRPr="00325595">
              <w:t xml:space="preserve">True </w:t>
            </w:r>
          </w:p>
        </w:tc>
      </w:tr>
    </w:tbl>
    <w:p w14:paraId="33FE14E4" w14:textId="77777777" w:rsidR="008E705C" w:rsidRPr="00325595" w:rsidRDefault="008E705C" w:rsidP="008E705C">
      <w:pPr>
        <w:pStyle w:val="Label"/>
      </w:pPr>
      <w:r w:rsidRPr="00325595">
        <w:t>Related Rules</w:t>
      </w:r>
    </w:p>
    <w:tbl>
      <w:tblPr>
        <w:tblStyle w:val="TablewithHeader"/>
        <w:tblW w:w="9158" w:type="dxa"/>
        <w:tblLayout w:type="fixed"/>
        <w:tblLook w:val="01E0" w:firstRow="1" w:lastRow="1" w:firstColumn="1" w:lastColumn="1" w:noHBand="0" w:noVBand="0"/>
      </w:tblPr>
      <w:tblGrid>
        <w:gridCol w:w="1573"/>
        <w:gridCol w:w="1518"/>
        <w:gridCol w:w="823"/>
        <w:gridCol w:w="2551"/>
        <w:gridCol w:w="1701"/>
        <w:gridCol w:w="992"/>
      </w:tblGrid>
      <w:tr w:rsidR="008E705C" w:rsidRPr="00F86531" w14:paraId="4CC622E5" w14:textId="77777777" w:rsidTr="001F7552">
        <w:trPr>
          <w:cnfStyle w:val="100000000000" w:firstRow="1" w:lastRow="0" w:firstColumn="0" w:lastColumn="0" w:oddVBand="0" w:evenVBand="0" w:oddHBand="0" w:evenHBand="0" w:firstRowFirstColumn="0" w:firstRowLastColumn="0" w:lastRowFirstColumn="0" w:lastRowLastColumn="0"/>
        </w:trPr>
        <w:tc>
          <w:tcPr>
            <w:tcW w:w="1573" w:type="dxa"/>
          </w:tcPr>
          <w:p w14:paraId="35743D0E" w14:textId="77777777" w:rsidR="008E705C" w:rsidRPr="00325595" w:rsidRDefault="008E705C" w:rsidP="001F7552">
            <w:r w:rsidRPr="00325595">
              <w:t>Rule</w:t>
            </w:r>
          </w:p>
        </w:tc>
        <w:tc>
          <w:tcPr>
            <w:tcW w:w="1518" w:type="dxa"/>
          </w:tcPr>
          <w:p w14:paraId="47570DD7" w14:textId="77777777" w:rsidR="008E705C" w:rsidRPr="00325595" w:rsidRDefault="008E705C" w:rsidP="001F7552">
            <w:r w:rsidRPr="00325595">
              <w:t>Data source</w:t>
            </w:r>
          </w:p>
        </w:tc>
        <w:tc>
          <w:tcPr>
            <w:tcW w:w="823" w:type="dxa"/>
          </w:tcPr>
          <w:p w14:paraId="71BABD14" w14:textId="77777777" w:rsidR="008E705C" w:rsidRPr="00325595" w:rsidRDefault="008E705C" w:rsidP="001F7552">
            <w:r w:rsidRPr="00325595">
              <w:t>Alert</w:t>
            </w:r>
          </w:p>
        </w:tc>
        <w:tc>
          <w:tcPr>
            <w:tcW w:w="2551" w:type="dxa"/>
          </w:tcPr>
          <w:p w14:paraId="23F4AF83" w14:textId="77777777" w:rsidR="008E705C" w:rsidRPr="00325595" w:rsidRDefault="008E705C" w:rsidP="001F7552">
            <w:r w:rsidRPr="00325595">
              <w:t>Notes</w:t>
            </w:r>
          </w:p>
        </w:tc>
        <w:tc>
          <w:tcPr>
            <w:tcW w:w="1701" w:type="dxa"/>
          </w:tcPr>
          <w:p w14:paraId="7CFE092E" w14:textId="77777777" w:rsidR="008E705C" w:rsidRPr="00325595" w:rsidRDefault="008E705C" w:rsidP="001F7552">
            <w:r w:rsidRPr="00325595">
              <w:t>Corresponding monitor</w:t>
            </w:r>
          </w:p>
        </w:tc>
        <w:tc>
          <w:tcPr>
            <w:tcW w:w="992" w:type="dxa"/>
          </w:tcPr>
          <w:p w14:paraId="38B32CB0" w14:textId="77777777" w:rsidR="008E705C" w:rsidRPr="00325595" w:rsidRDefault="008E705C" w:rsidP="001F7552">
            <w:r w:rsidRPr="00325595">
              <w:t>Enabled</w:t>
            </w:r>
          </w:p>
        </w:tc>
      </w:tr>
      <w:tr w:rsidR="008E705C" w:rsidRPr="00ED3C2A" w14:paraId="2C7D0FD8" w14:textId="77777777" w:rsidTr="001F7552">
        <w:tc>
          <w:tcPr>
            <w:tcW w:w="1573" w:type="dxa"/>
          </w:tcPr>
          <w:p w14:paraId="1797A0EA" w14:textId="5D164585" w:rsidR="008E705C" w:rsidRPr="00325595" w:rsidRDefault="008E705C" w:rsidP="001F7552">
            <w:r w:rsidRPr="00325595">
              <w:t>Microsoft Dynamics NAV 2013 Server Instance Tenant Event Collection Rule</w:t>
            </w:r>
          </w:p>
        </w:tc>
        <w:tc>
          <w:tcPr>
            <w:tcW w:w="1518" w:type="dxa"/>
          </w:tcPr>
          <w:p w14:paraId="2F04E22A" w14:textId="77777777" w:rsidR="008E705C" w:rsidRPr="00325595" w:rsidRDefault="008E705C" w:rsidP="001F7552">
            <w:r w:rsidRPr="00325595">
              <w:t xml:space="preserve">Events: </w:t>
            </w:r>
          </w:p>
          <w:p w14:paraId="696535BB" w14:textId="77777777" w:rsidR="008E705C" w:rsidRPr="00325595" w:rsidRDefault="008E705C" w:rsidP="001F7552">
            <w:r w:rsidRPr="00325595">
              <w:t>Windows Application event log</w:t>
            </w:r>
          </w:p>
        </w:tc>
        <w:tc>
          <w:tcPr>
            <w:tcW w:w="823" w:type="dxa"/>
          </w:tcPr>
          <w:p w14:paraId="6ACB23EB" w14:textId="77777777" w:rsidR="008E705C" w:rsidRPr="00325595" w:rsidRDefault="008E705C" w:rsidP="001F7552">
            <w:r w:rsidRPr="00325595">
              <w:t>False</w:t>
            </w:r>
          </w:p>
        </w:tc>
        <w:tc>
          <w:tcPr>
            <w:tcW w:w="2551" w:type="dxa"/>
          </w:tcPr>
          <w:p w14:paraId="044BE1B3" w14:textId="77777777" w:rsidR="00010DF5" w:rsidRPr="00325595" w:rsidRDefault="00010DF5" w:rsidP="001F7552">
            <w:r w:rsidRPr="00325595">
              <w:t>Collects event log entries that meet the following requirements:</w:t>
            </w:r>
          </w:p>
          <w:p w14:paraId="3F82E9DE" w14:textId="71146E18" w:rsidR="00010DF5" w:rsidRPr="00325595" w:rsidRDefault="00010DF5" w:rsidP="00F86531">
            <w:pPr>
              <w:pStyle w:val="ListParagraph"/>
              <w:numPr>
                <w:ilvl w:val="0"/>
                <w:numId w:val="40"/>
              </w:numPr>
              <w:ind w:left="339"/>
            </w:pPr>
            <w:r w:rsidRPr="00325595">
              <w:t>The source is a Microsoft Dynamics Server instance name</w:t>
            </w:r>
          </w:p>
          <w:p w14:paraId="0E2DD82C" w14:textId="678EF283" w:rsidR="008E705C" w:rsidRPr="00325595" w:rsidRDefault="00010DF5" w:rsidP="00F86531">
            <w:pPr>
              <w:pStyle w:val="ListParagraph"/>
              <w:numPr>
                <w:ilvl w:val="0"/>
                <w:numId w:val="40"/>
              </w:numPr>
              <w:ind w:left="339"/>
            </w:pPr>
            <w:r w:rsidRPr="00325595">
              <w:t>The message contains the server instance name and tenant name.</w:t>
            </w:r>
          </w:p>
        </w:tc>
        <w:tc>
          <w:tcPr>
            <w:tcW w:w="1701" w:type="dxa"/>
          </w:tcPr>
          <w:p w14:paraId="0FCAD5BF" w14:textId="78481ACC" w:rsidR="008E705C" w:rsidRPr="00325595" w:rsidRDefault="008E705C" w:rsidP="001F7552">
            <w:r w:rsidRPr="00325595">
              <w:t>Microsoft Dynamics NAV 2013 Server Instance Tenant Event Monitor</w:t>
            </w:r>
          </w:p>
        </w:tc>
        <w:tc>
          <w:tcPr>
            <w:tcW w:w="992" w:type="dxa"/>
          </w:tcPr>
          <w:p w14:paraId="7376B7FB" w14:textId="77777777" w:rsidR="008E705C" w:rsidRPr="00325595" w:rsidRDefault="008E705C" w:rsidP="001F7552">
            <w:r w:rsidRPr="00325595">
              <w:t>True</w:t>
            </w:r>
          </w:p>
        </w:tc>
      </w:tr>
    </w:tbl>
    <w:p w14:paraId="249424F1" w14:textId="6E1E3351" w:rsidR="00320DB3" w:rsidRPr="00ED3C2A" w:rsidRDefault="00320DB3" w:rsidP="00E71DFA">
      <w:pPr>
        <w:pStyle w:val="Heading4"/>
      </w:pPr>
      <w:r w:rsidRPr="00ED3C2A">
        <w:lastRenderedPageBreak/>
        <w:t xml:space="preserve">Microsoft Dynamics NAV 2013 </w:t>
      </w:r>
      <w:r w:rsidR="001B5E37" w:rsidRPr="00ED3C2A">
        <w:t>Web</w:t>
      </w:r>
      <w:r w:rsidRPr="00ED3C2A">
        <w:t xml:space="preserve"> </w:t>
      </w:r>
      <w:r w:rsidR="00BF1C87" w:rsidRPr="00ED3C2A">
        <w:t xml:space="preserve">Server </w:t>
      </w:r>
      <w:r w:rsidRPr="00ED3C2A">
        <w:t>Role Discovery</w:t>
      </w:r>
      <w:bookmarkEnd w:id="64"/>
    </w:p>
    <w:p w14:paraId="625A0552" w14:textId="77777777" w:rsidR="00320DB3" w:rsidRPr="00ED3C2A" w:rsidRDefault="00320DB3" w:rsidP="00320DB3">
      <w:pPr>
        <w:pStyle w:val="Label"/>
      </w:pPr>
      <w:r w:rsidRPr="00ED3C2A">
        <w:t>Discovery Information</w:t>
      </w:r>
    </w:p>
    <w:p w14:paraId="1ECC685D" w14:textId="2E62B59A" w:rsidR="001B2033" w:rsidRPr="00ED3C2A" w:rsidRDefault="00320DB3" w:rsidP="001B2033">
      <w:r w:rsidRPr="00ED3C2A">
        <w:t xml:space="preserve">Discovers </w:t>
      </w:r>
      <w:r w:rsidR="005E2C92" w:rsidRPr="00ED3C2A">
        <w:t>t</w:t>
      </w:r>
      <w:r w:rsidR="00175AE5" w:rsidRPr="00ED3C2A">
        <w:t xml:space="preserve">he </w:t>
      </w:r>
      <w:r w:rsidRPr="00ED3C2A">
        <w:t xml:space="preserve">computers </w:t>
      </w:r>
      <w:r w:rsidR="001B5E37" w:rsidRPr="00ED3C2A">
        <w:t xml:space="preserve">on which </w:t>
      </w:r>
      <w:r w:rsidRPr="00ED3C2A">
        <w:t xml:space="preserve">Microsoft Dynamics NAV Web Server components </w:t>
      </w:r>
      <w:r w:rsidR="001B5E37" w:rsidRPr="00ED3C2A">
        <w:t>are installed</w:t>
      </w:r>
      <w:r w:rsidRPr="00ED3C2A">
        <w:t>.</w:t>
      </w:r>
      <w:r w:rsidR="001B2033" w:rsidRPr="00ED3C2A">
        <w:t xml:space="preserve"> The following table includes the </w:t>
      </w:r>
      <w:r w:rsidR="00C648A7" w:rsidRPr="00ED3C2A">
        <w:t xml:space="preserve">discovery </w:t>
      </w:r>
      <w:r w:rsidR="001B2033" w:rsidRPr="00ED3C2A">
        <w:t>parameters that you can override.</w:t>
      </w:r>
    </w:p>
    <w:tbl>
      <w:tblPr>
        <w:tblStyle w:val="TablewithHeader"/>
        <w:tblW w:w="9017" w:type="dxa"/>
        <w:tblLook w:val="01E0" w:firstRow="1" w:lastRow="1" w:firstColumn="1" w:lastColumn="1" w:noHBand="0" w:noVBand="0"/>
      </w:tblPr>
      <w:tblGrid>
        <w:gridCol w:w="2922"/>
        <w:gridCol w:w="2902"/>
        <w:gridCol w:w="3193"/>
      </w:tblGrid>
      <w:tr w:rsidR="001B2033" w:rsidRPr="00ED3C2A" w14:paraId="1FE939AE" w14:textId="77777777" w:rsidTr="00341B61">
        <w:trPr>
          <w:cnfStyle w:val="100000000000" w:firstRow="1" w:lastRow="0" w:firstColumn="0" w:lastColumn="0" w:oddVBand="0" w:evenVBand="0" w:oddHBand="0" w:evenHBand="0" w:firstRowFirstColumn="0" w:firstRowLastColumn="0" w:lastRowFirstColumn="0" w:lastRowLastColumn="0"/>
        </w:trPr>
        <w:tc>
          <w:tcPr>
            <w:tcW w:w="2922" w:type="dxa"/>
          </w:tcPr>
          <w:p w14:paraId="22CC6A70" w14:textId="77777777" w:rsidR="001B2033" w:rsidRPr="00ED3C2A" w:rsidRDefault="001B2033" w:rsidP="00341B61">
            <w:r w:rsidRPr="00ED3C2A">
              <w:t xml:space="preserve">Parameter </w:t>
            </w:r>
          </w:p>
        </w:tc>
        <w:tc>
          <w:tcPr>
            <w:tcW w:w="2902" w:type="dxa"/>
          </w:tcPr>
          <w:p w14:paraId="171C1C70" w14:textId="77777777" w:rsidR="001B2033" w:rsidRPr="00ED3C2A" w:rsidRDefault="001B2033" w:rsidP="00341B61">
            <w:r w:rsidRPr="00ED3C2A">
              <w:t>Default</w:t>
            </w:r>
          </w:p>
        </w:tc>
        <w:tc>
          <w:tcPr>
            <w:tcW w:w="3193" w:type="dxa"/>
          </w:tcPr>
          <w:p w14:paraId="2C7BAEAF" w14:textId="6B3585E6" w:rsidR="001B2033" w:rsidRPr="00ED3C2A" w:rsidRDefault="00C53DC9" w:rsidP="00341B61">
            <w:r w:rsidRPr="00ED3C2A">
              <w:t>Notes</w:t>
            </w:r>
          </w:p>
        </w:tc>
      </w:tr>
      <w:tr w:rsidR="001B2033" w:rsidRPr="00ED3C2A" w14:paraId="6CA238BF" w14:textId="77777777" w:rsidTr="00341B61">
        <w:tc>
          <w:tcPr>
            <w:tcW w:w="2922" w:type="dxa"/>
          </w:tcPr>
          <w:p w14:paraId="51569456" w14:textId="77777777" w:rsidR="001B2033" w:rsidRPr="00ED3C2A" w:rsidRDefault="001B2033" w:rsidP="00341B61">
            <w:r w:rsidRPr="00ED3C2A">
              <w:t>Enabled</w:t>
            </w:r>
          </w:p>
        </w:tc>
        <w:tc>
          <w:tcPr>
            <w:tcW w:w="2902" w:type="dxa"/>
          </w:tcPr>
          <w:p w14:paraId="01859611" w14:textId="77777777" w:rsidR="001B2033" w:rsidRPr="00ED3C2A" w:rsidRDefault="001B2033" w:rsidP="00341B61">
            <w:r w:rsidRPr="00ED3C2A">
              <w:t>True</w:t>
            </w:r>
          </w:p>
        </w:tc>
        <w:tc>
          <w:tcPr>
            <w:tcW w:w="3193" w:type="dxa"/>
          </w:tcPr>
          <w:p w14:paraId="7CDAB016" w14:textId="73137A67" w:rsidR="001B2033" w:rsidRPr="00ED3C2A" w:rsidRDefault="001B2033" w:rsidP="00341B61"/>
        </w:tc>
      </w:tr>
      <w:tr w:rsidR="001B2033" w:rsidRPr="00ED3C2A" w14:paraId="22D3D804" w14:textId="77777777" w:rsidTr="00341B61">
        <w:tc>
          <w:tcPr>
            <w:tcW w:w="2922" w:type="dxa"/>
          </w:tcPr>
          <w:p w14:paraId="2667ED67" w14:textId="77777777" w:rsidR="001B2033" w:rsidRPr="00ED3C2A" w:rsidRDefault="001B2033" w:rsidP="00341B61">
            <w:r w:rsidRPr="00ED3C2A">
              <w:t>Interval</w:t>
            </w:r>
          </w:p>
        </w:tc>
        <w:tc>
          <w:tcPr>
            <w:tcW w:w="2902" w:type="dxa"/>
          </w:tcPr>
          <w:p w14:paraId="7C0B3F30" w14:textId="77777777" w:rsidR="001B2033" w:rsidRPr="00ED3C2A" w:rsidRDefault="001B2033" w:rsidP="00341B61">
            <w:r w:rsidRPr="00ED3C2A">
              <w:t>14400 seconds</w:t>
            </w:r>
          </w:p>
        </w:tc>
        <w:tc>
          <w:tcPr>
            <w:tcW w:w="3193" w:type="dxa"/>
          </w:tcPr>
          <w:p w14:paraId="56840C2C" w14:textId="4D4BA7C5" w:rsidR="001B2033" w:rsidRPr="00ED3C2A" w:rsidRDefault="001B2033" w:rsidP="00341B61"/>
        </w:tc>
      </w:tr>
    </w:tbl>
    <w:p w14:paraId="47033EE1" w14:textId="77777777" w:rsidR="00BF1C87" w:rsidRPr="00ED3C2A" w:rsidRDefault="00BF1C87" w:rsidP="00BF1C87">
      <w:pPr>
        <w:pStyle w:val="Label"/>
      </w:pPr>
      <w:r w:rsidRPr="00ED3C2A">
        <w:t>Related Monitors</w:t>
      </w:r>
    </w:p>
    <w:tbl>
      <w:tblPr>
        <w:tblStyle w:val="TablewithHeader"/>
        <w:tblW w:w="9017" w:type="dxa"/>
        <w:tblLayout w:type="fixed"/>
        <w:tblLook w:val="01E0" w:firstRow="1" w:lastRow="1" w:firstColumn="1" w:lastColumn="1" w:noHBand="0" w:noVBand="0"/>
      </w:tblPr>
      <w:tblGrid>
        <w:gridCol w:w="1043"/>
        <w:gridCol w:w="1505"/>
        <w:gridCol w:w="866"/>
        <w:gridCol w:w="1775"/>
        <w:gridCol w:w="1276"/>
        <w:gridCol w:w="1559"/>
        <w:gridCol w:w="993"/>
      </w:tblGrid>
      <w:tr w:rsidR="001901B3" w:rsidRPr="00ED3C2A" w14:paraId="7DF6E183" w14:textId="77777777" w:rsidTr="001901B3">
        <w:trPr>
          <w:cnfStyle w:val="100000000000" w:firstRow="1" w:lastRow="0" w:firstColumn="0" w:lastColumn="0" w:oddVBand="0" w:evenVBand="0" w:oddHBand="0" w:evenHBand="0" w:firstRowFirstColumn="0" w:firstRowLastColumn="0" w:lastRowFirstColumn="0" w:lastRowLastColumn="0"/>
        </w:trPr>
        <w:tc>
          <w:tcPr>
            <w:tcW w:w="1043" w:type="dxa"/>
          </w:tcPr>
          <w:p w14:paraId="6290279C" w14:textId="77777777" w:rsidR="001901B3" w:rsidRPr="00ED3C2A" w:rsidRDefault="001901B3" w:rsidP="003201B3">
            <w:r w:rsidRPr="00ED3C2A">
              <w:t>Monitor</w:t>
            </w:r>
          </w:p>
        </w:tc>
        <w:tc>
          <w:tcPr>
            <w:tcW w:w="1505" w:type="dxa"/>
          </w:tcPr>
          <w:p w14:paraId="4F4C7EC3" w14:textId="77777777" w:rsidR="001901B3" w:rsidRPr="00ED3C2A" w:rsidRDefault="001901B3" w:rsidP="003201B3">
            <w:r w:rsidRPr="00ED3C2A">
              <w:t>Data source</w:t>
            </w:r>
          </w:p>
        </w:tc>
        <w:tc>
          <w:tcPr>
            <w:tcW w:w="866" w:type="dxa"/>
          </w:tcPr>
          <w:p w14:paraId="44A7D8AE" w14:textId="77777777" w:rsidR="001901B3" w:rsidRPr="00ED3C2A" w:rsidRDefault="001901B3" w:rsidP="003201B3">
            <w:r w:rsidRPr="00ED3C2A">
              <w:t>Interval</w:t>
            </w:r>
          </w:p>
        </w:tc>
        <w:tc>
          <w:tcPr>
            <w:tcW w:w="1775" w:type="dxa"/>
          </w:tcPr>
          <w:p w14:paraId="76305CE1" w14:textId="77777777" w:rsidR="001901B3" w:rsidRPr="00ED3C2A" w:rsidRDefault="001901B3" w:rsidP="003201B3">
            <w:r w:rsidRPr="00ED3C2A">
              <w:t>Alert</w:t>
            </w:r>
          </w:p>
        </w:tc>
        <w:tc>
          <w:tcPr>
            <w:tcW w:w="1276" w:type="dxa"/>
          </w:tcPr>
          <w:p w14:paraId="3868237E" w14:textId="7F5EB293" w:rsidR="001901B3" w:rsidRPr="00ED3C2A" w:rsidRDefault="001901B3" w:rsidP="008B3822">
            <w:r w:rsidRPr="00ED3C2A">
              <w:t xml:space="preserve">Reset </w:t>
            </w:r>
            <w:r w:rsidR="008B3822" w:rsidRPr="00ED3C2A">
              <w:t>behavior</w:t>
            </w:r>
          </w:p>
        </w:tc>
        <w:tc>
          <w:tcPr>
            <w:tcW w:w="1559" w:type="dxa"/>
          </w:tcPr>
          <w:p w14:paraId="0E266714" w14:textId="6EF5B280" w:rsidR="001901B3" w:rsidRPr="00ED3C2A" w:rsidRDefault="001901B3" w:rsidP="008B3822">
            <w:r w:rsidRPr="00ED3C2A">
              <w:t xml:space="preserve">Corresponding </w:t>
            </w:r>
            <w:r w:rsidR="008B3822" w:rsidRPr="00ED3C2A">
              <w:t>rule</w:t>
            </w:r>
          </w:p>
        </w:tc>
        <w:tc>
          <w:tcPr>
            <w:tcW w:w="993" w:type="dxa"/>
          </w:tcPr>
          <w:p w14:paraId="724D169F" w14:textId="77777777" w:rsidR="001901B3" w:rsidRPr="00ED3C2A" w:rsidRDefault="001901B3" w:rsidP="003201B3">
            <w:r w:rsidRPr="00ED3C2A">
              <w:t>Enabled</w:t>
            </w:r>
          </w:p>
        </w:tc>
      </w:tr>
      <w:tr w:rsidR="001901B3" w:rsidRPr="00ED3C2A" w14:paraId="5F64D412" w14:textId="77777777" w:rsidTr="001901B3">
        <w:tc>
          <w:tcPr>
            <w:tcW w:w="1043" w:type="dxa"/>
          </w:tcPr>
          <w:p w14:paraId="03365CEC" w14:textId="3F025DE8" w:rsidR="001901B3" w:rsidRPr="00ED3C2A" w:rsidRDefault="001901B3" w:rsidP="00BF1C87">
            <w:r w:rsidRPr="00ED3C2A">
              <w:t>Microsoft Dynamics NAV 2013 Web Server Role Event Monitor</w:t>
            </w:r>
          </w:p>
        </w:tc>
        <w:tc>
          <w:tcPr>
            <w:tcW w:w="1505" w:type="dxa"/>
          </w:tcPr>
          <w:p w14:paraId="579786CD" w14:textId="6654A986" w:rsidR="001901B3" w:rsidRPr="00ED3C2A" w:rsidRDefault="001901B3" w:rsidP="00BF1C87">
            <w:pPr>
              <w:rPr>
                <w:i/>
              </w:rPr>
            </w:pPr>
            <w:r w:rsidRPr="00ED3C2A">
              <w:rPr>
                <w:rStyle w:val="Italic"/>
                <w:i w:val="0"/>
              </w:rPr>
              <w:t xml:space="preserve">Windows Application event log of the computer on which Microsoft Dynamics NAV Web Server components are installed. </w:t>
            </w:r>
          </w:p>
        </w:tc>
        <w:tc>
          <w:tcPr>
            <w:tcW w:w="866" w:type="dxa"/>
          </w:tcPr>
          <w:p w14:paraId="6B1B41BC" w14:textId="77777777" w:rsidR="001901B3" w:rsidRPr="00ED3C2A" w:rsidRDefault="001901B3" w:rsidP="003201B3"/>
        </w:tc>
        <w:tc>
          <w:tcPr>
            <w:tcW w:w="1775" w:type="dxa"/>
          </w:tcPr>
          <w:p w14:paraId="0FB5C349" w14:textId="77777777" w:rsidR="001901B3" w:rsidRPr="00ED3C2A" w:rsidRDefault="001901B3" w:rsidP="003201B3">
            <w:r w:rsidRPr="00ED3C2A">
              <w:t>True</w:t>
            </w:r>
          </w:p>
          <w:p w14:paraId="4B116FE8" w14:textId="77777777" w:rsidR="001901B3" w:rsidRPr="00ED3C2A" w:rsidRDefault="001901B3" w:rsidP="003201B3">
            <w:r w:rsidRPr="00ED3C2A">
              <w:t>Alert priority: Medium</w:t>
            </w:r>
          </w:p>
          <w:p w14:paraId="76FEED72" w14:textId="77777777" w:rsidR="001901B3" w:rsidRPr="00ED3C2A" w:rsidRDefault="001901B3" w:rsidP="003201B3">
            <w:r w:rsidRPr="00ED3C2A">
              <w:t>Alert severity:</w:t>
            </w:r>
          </w:p>
          <w:p w14:paraId="70F732D2" w14:textId="77777777" w:rsidR="001901B3" w:rsidRPr="00ED3C2A" w:rsidRDefault="001901B3" w:rsidP="003201B3">
            <w:r w:rsidRPr="00ED3C2A">
              <w:t>Warning</w:t>
            </w:r>
          </w:p>
          <w:p w14:paraId="49356C62" w14:textId="77777777" w:rsidR="006E62B5" w:rsidRPr="00ED3C2A" w:rsidRDefault="006E62B5" w:rsidP="006E62B5"/>
          <w:p w14:paraId="2CE82A46" w14:textId="1430EF40" w:rsidR="001901B3" w:rsidRPr="00ED3C2A" w:rsidRDefault="006E62B5" w:rsidP="006E62B5">
            <w:r w:rsidRPr="00ED3C2A">
              <w:t xml:space="preserve">For information about override parameters, see </w:t>
            </w:r>
            <w:hyperlink w:anchor="_Microsoft_Dynamics_NAV_3" w:history="1">
              <w:r w:rsidRPr="00ED3C2A">
                <w:rPr>
                  <w:rStyle w:val="Hyperlink"/>
                  <w:szCs w:val="20"/>
                </w:rPr>
                <w:t>Microsoft Dynamics NAV 2013 Web Server Role Event Monitor</w:t>
              </w:r>
            </w:hyperlink>
            <w:r w:rsidRPr="00ED3C2A">
              <w:t>.</w:t>
            </w:r>
          </w:p>
        </w:tc>
        <w:tc>
          <w:tcPr>
            <w:tcW w:w="1276" w:type="dxa"/>
          </w:tcPr>
          <w:p w14:paraId="61AA7CA5" w14:textId="77777777" w:rsidR="001901B3" w:rsidRPr="00ED3C2A" w:rsidRDefault="001901B3" w:rsidP="003201B3">
            <w:r w:rsidRPr="00ED3C2A">
              <w:t xml:space="preserve">Automatic </w:t>
            </w:r>
          </w:p>
        </w:tc>
        <w:tc>
          <w:tcPr>
            <w:tcW w:w="1559" w:type="dxa"/>
          </w:tcPr>
          <w:p w14:paraId="647CAF24" w14:textId="2368E6A0" w:rsidR="001901B3" w:rsidRPr="00ED3C2A" w:rsidRDefault="008B3822" w:rsidP="003201B3">
            <w:r w:rsidRPr="00ED3C2A">
              <w:t xml:space="preserve">Microsoft </w:t>
            </w:r>
            <w:r w:rsidR="001901B3" w:rsidRPr="00ED3C2A">
              <w:t>Dynamics NAV 2013 Server Instance Event Collection Rule</w:t>
            </w:r>
          </w:p>
        </w:tc>
        <w:tc>
          <w:tcPr>
            <w:tcW w:w="993" w:type="dxa"/>
          </w:tcPr>
          <w:p w14:paraId="1E57D2D2" w14:textId="77777777" w:rsidR="001901B3" w:rsidRPr="00ED3C2A" w:rsidRDefault="001901B3" w:rsidP="003201B3">
            <w:r w:rsidRPr="00ED3C2A">
              <w:t xml:space="preserve">True </w:t>
            </w:r>
          </w:p>
        </w:tc>
      </w:tr>
    </w:tbl>
    <w:p w14:paraId="23D7C7D3" w14:textId="3C51DBA7" w:rsidR="00320DB3" w:rsidRPr="00ED3C2A" w:rsidRDefault="00320DB3" w:rsidP="00320DB3">
      <w:pPr>
        <w:pStyle w:val="Label"/>
      </w:pPr>
      <w:r w:rsidRPr="00ED3C2A">
        <w:t>Related Rules</w:t>
      </w:r>
    </w:p>
    <w:tbl>
      <w:tblPr>
        <w:tblStyle w:val="TablewithHeader"/>
        <w:tblW w:w="9017" w:type="dxa"/>
        <w:tblLayout w:type="fixed"/>
        <w:tblLook w:val="01E0" w:firstRow="1" w:lastRow="1" w:firstColumn="1" w:lastColumn="1" w:noHBand="0" w:noVBand="0"/>
      </w:tblPr>
      <w:tblGrid>
        <w:gridCol w:w="1573"/>
        <w:gridCol w:w="1518"/>
        <w:gridCol w:w="662"/>
        <w:gridCol w:w="2712"/>
        <w:gridCol w:w="1559"/>
        <w:gridCol w:w="993"/>
      </w:tblGrid>
      <w:tr w:rsidR="001901B3" w:rsidRPr="00ED3C2A" w14:paraId="0E963255" w14:textId="77777777" w:rsidTr="001901B3">
        <w:trPr>
          <w:cnfStyle w:val="100000000000" w:firstRow="1" w:lastRow="0" w:firstColumn="0" w:lastColumn="0" w:oddVBand="0" w:evenVBand="0" w:oddHBand="0" w:evenHBand="0" w:firstRowFirstColumn="0" w:firstRowLastColumn="0" w:lastRowFirstColumn="0" w:lastRowLastColumn="0"/>
        </w:trPr>
        <w:tc>
          <w:tcPr>
            <w:tcW w:w="1573" w:type="dxa"/>
          </w:tcPr>
          <w:p w14:paraId="7A0AB583" w14:textId="77777777" w:rsidR="001901B3" w:rsidRPr="00ED3C2A" w:rsidRDefault="001901B3" w:rsidP="003201B3">
            <w:r w:rsidRPr="00ED3C2A">
              <w:t>Rule</w:t>
            </w:r>
          </w:p>
        </w:tc>
        <w:tc>
          <w:tcPr>
            <w:tcW w:w="1518" w:type="dxa"/>
          </w:tcPr>
          <w:p w14:paraId="07E24C2B" w14:textId="77777777" w:rsidR="001901B3" w:rsidRPr="00ED3C2A" w:rsidRDefault="001901B3" w:rsidP="003201B3">
            <w:r w:rsidRPr="00ED3C2A">
              <w:t>Data source</w:t>
            </w:r>
          </w:p>
        </w:tc>
        <w:tc>
          <w:tcPr>
            <w:tcW w:w="662" w:type="dxa"/>
          </w:tcPr>
          <w:p w14:paraId="0F90BE8D" w14:textId="77777777" w:rsidR="001901B3" w:rsidRPr="00ED3C2A" w:rsidRDefault="001901B3" w:rsidP="003201B3">
            <w:r w:rsidRPr="00ED3C2A">
              <w:t>Alert</w:t>
            </w:r>
          </w:p>
        </w:tc>
        <w:tc>
          <w:tcPr>
            <w:tcW w:w="2712" w:type="dxa"/>
          </w:tcPr>
          <w:p w14:paraId="3EEAF227" w14:textId="77777777" w:rsidR="001901B3" w:rsidRPr="00ED3C2A" w:rsidRDefault="001901B3" w:rsidP="003201B3">
            <w:r w:rsidRPr="00ED3C2A">
              <w:t>Notes</w:t>
            </w:r>
          </w:p>
        </w:tc>
        <w:tc>
          <w:tcPr>
            <w:tcW w:w="1559" w:type="dxa"/>
          </w:tcPr>
          <w:p w14:paraId="56588E38" w14:textId="62CDD780" w:rsidR="001901B3" w:rsidRPr="00ED3C2A" w:rsidRDefault="001901B3" w:rsidP="008B3822">
            <w:r w:rsidRPr="00ED3C2A">
              <w:t xml:space="preserve">Corresponding </w:t>
            </w:r>
            <w:r w:rsidR="008B3822" w:rsidRPr="00ED3C2A">
              <w:t>monitor</w:t>
            </w:r>
          </w:p>
        </w:tc>
        <w:tc>
          <w:tcPr>
            <w:tcW w:w="993" w:type="dxa"/>
          </w:tcPr>
          <w:p w14:paraId="1E54E232" w14:textId="77777777" w:rsidR="001901B3" w:rsidRPr="00ED3C2A" w:rsidRDefault="001901B3" w:rsidP="003201B3">
            <w:r w:rsidRPr="00ED3C2A">
              <w:t>Enabled</w:t>
            </w:r>
          </w:p>
        </w:tc>
      </w:tr>
      <w:tr w:rsidR="00C53DC9" w:rsidRPr="00ED3C2A" w14:paraId="58444876" w14:textId="77777777" w:rsidTr="001901B3">
        <w:tc>
          <w:tcPr>
            <w:tcW w:w="1573" w:type="dxa"/>
          </w:tcPr>
          <w:p w14:paraId="1C0ED78C" w14:textId="4152FF8E" w:rsidR="00C53DC9" w:rsidRPr="00ED3C2A" w:rsidRDefault="00C53DC9" w:rsidP="0050053B">
            <w:r w:rsidRPr="00ED3C2A">
              <w:t>Microsoft Dynamics NAV 2013 Web Server Role Event Collection Rule</w:t>
            </w:r>
          </w:p>
        </w:tc>
        <w:tc>
          <w:tcPr>
            <w:tcW w:w="1518" w:type="dxa"/>
          </w:tcPr>
          <w:p w14:paraId="006FDA59" w14:textId="77777777" w:rsidR="00C53DC9" w:rsidRPr="00ED3C2A" w:rsidRDefault="00C53DC9" w:rsidP="003201B3">
            <w:r w:rsidRPr="00ED3C2A">
              <w:t xml:space="preserve">Events: </w:t>
            </w:r>
          </w:p>
          <w:p w14:paraId="5E183C8E" w14:textId="77777777" w:rsidR="00C53DC9" w:rsidRPr="00ED3C2A" w:rsidRDefault="00C53DC9" w:rsidP="003201B3">
            <w:r w:rsidRPr="00ED3C2A">
              <w:t>Windows Application event log</w:t>
            </w:r>
          </w:p>
        </w:tc>
        <w:tc>
          <w:tcPr>
            <w:tcW w:w="662" w:type="dxa"/>
          </w:tcPr>
          <w:p w14:paraId="62D80494" w14:textId="77777777" w:rsidR="00C53DC9" w:rsidRPr="00ED3C2A" w:rsidRDefault="00C53DC9" w:rsidP="003201B3">
            <w:r w:rsidRPr="00ED3C2A">
              <w:t>False</w:t>
            </w:r>
          </w:p>
        </w:tc>
        <w:tc>
          <w:tcPr>
            <w:tcW w:w="2712" w:type="dxa"/>
          </w:tcPr>
          <w:p w14:paraId="143483C6" w14:textId="298E3A29" w:rsidR="00C53DC9" w:rsidRPr="00ED3C2A" w:rsidRDefault="00C53DC9" w:rsidP="00633369">
            <w:r w:rsidRPr="00ED3C2A">
              <w:t>Collects event log entries that have the source MicrosoftDynamicsNAVClientWebClient and the level of Warning or Error.</w:t>
            </w:r>
          </w:p>
        </w:tc>
        <w:tc>
          <w:tcPr>
            <w:tcW w:w="1559" w:type="dxa"/>
          </w:tcPr>
          <w:p w14:paraId="3DB00CE2" w14:textId="77777777" w:rsidR="00C53DC9" w:rsidRPr="00ED3C2A" w:rsidRDefault="00C53DC9" w:rsidP="003201B3">
            <w:r w:rsidRPr="00ED3C2A">
              <w:t>Microsoft Dynamics NAV 2013 Server Instance Event Monitor</w:t>
            </w:r>
          </w:p>
        </w:tc>
        <w:tc>
          <w:tcPr>
            <w:tcW w:w="993" w:type="dxa"/>
          </w:tcPr>
          <w:p w14:paraId="25EB1EA8" w14:textId="0DD14536" w:rsidR="00C53DC9" w:rsidRPr="00ED3C2A" w:rsidRDefault="00C53DC9" w:rsidP="003201B3">
            <w:r w:rsidRPr="00ED3C2A">
              <w:t>True</w:t>
            </w:r>
          </w:p>
        </w:tc>
      </w:tr>
    </w:tbl>
    <w:p w14:paraId="6BC8346A" w14:textId="77777777" w:rsidR="00320DB3" w:rsidRPr="00ED3C2A" w:rsidRDefault="00320DB3" w:rsidP="00320DB3">
      <w:pPr>
        <w:pStyle w:val="Label"/>
      </w:pPr>
      <w:r w:rsidRPr="00ED3C2A">
        <w:lastRenderedPageBreak/>
        <w:t>Related Views</w:t>
      </w:r>
    </w:p>
    <w:tbl>
      <w:tblPr>
        <w:tblStyle w:val="TablewithHeader"/>
        <w:tblW w:w="0" w:type="auto"/>
        <w:tblLook w:val="01E0" w:firstRow="1" w:lastRow="1" w:firstColumn="1" w:lastColumn="1" w:noHBand="0" w:noVBand="0"/>
      </w:tblPr>
      <w:tblGrid>
        <w:gridCol w:w="2886"/>
        <w:gridCol w:w="2937"/>
        <w:gridCol w:w="2787"/>
      </w:tblGrid>
      <w:tr w:rsidR="00320DB3" w:rsidRPr="00ED3C2A" w14:paraId="587667FC" w14:textId="77777777" w:rsidTr="004F2744">
        <w:trPr>
          <w:cnfStyle w:val="100000000000" w:firstRow="1" w:lastRow="0" w:firstColumn="0" w:lastColumn="0" w:oddVBand="0" w:evenVBand="0" w:oddHBand="0" w:evenHBand="0" w:firstRowFirstColumn="0" w:firstRowLastColumn="0" w:lastRowFirstColumn="0" w:lastRowLastColumn="0"/>
        </w:trPr>
        <w:tc>
          <w:tcPr>
            <w:tcW w:w="4428" w:type="dxa"/>
          </w:tcPr>
          <w:p w14:paraId="7A8FC12A" w14:textId="77777777" w:rsidR="00320DB3" w:rsidRPr="00ED3C2A" w:rsidRDefault="00320DB3" w:rsidP="004F2744">
            <w:r w:rsidRPr="00ED3C2A">
              <w:t>View</w:t>
            </w:r>
          </w:p>
        </w:tc>
        <w:tc>
          <w:tcPr>
            <w:tcW w:w="4428" w:type="dxa"/>
          </w:tcPr>
          <w:p w14:paraId="77F24F6E" w14:textId="77777777" w:rsidR="00320DB3" w:rsidRPr="00ED3C2A" w:rsidRDefault="00320DB3" w:rsidP="004F2744">
            <w:r w:rsidRPr="00ED3C2A">
              <w:t>Description</w:t>
            </w:r>
          </w:p>
        </w:tc>
        <w:tc>
          <w:tcPr>
            <w:tcW w:w="4428" w:type="dxa"/>
          </w:tcPr>
          <w:p w14:paraId="25DE33D0" w14:textId="06517FF4" w:rsidR="00320DB3" w:rsidRPr="00ED3C2A" w:rsidRDefault="00320DB3" w:rsidP="00E40337">
            <w:r w:rsidRPr="00ED3C2A">
              <w:t xml:space="preserve">Rules and </w:t>
            </w:r>
            <w:r w:rsidR="008B3822" w:rsidRPr="00ED3C2A">
              <w:t xml:space="preserve">monitors </w:t>
            </w:r>
            <w:r w:rsidRPr="00ED3C2A">
              <w:t xml:space="preserve">that </w:t>
            </w:r>
            <w:r w:rsidR="008B3822" w:rsidRPr="00ED3C2A">
              <w:t>p</w:t>
            </w:r>
            <w:r w:rsidRPr="00ED3C2A">
              <w:t xml:space="preserve">opulate the </w:t>
            </w:r>
            <w:r w:rsidR="008B3822" w:rsidRPr="00ED3C2A">
              <w:t>view</w:t>
            </w:r>
          </w:p>
        </w:tc>
      </w:tr>
      <w:tr w:rsidR="00320DB3" w:rsidRPr="00ED3C2A" w14:paraId="5EA18274" w14:textId="77777777" w:rsidTr="004F2744">
        <w:tc>
          <w:tcPr>
            <w:tcW w:w="4428" w:type="dxa"/>
          </w:tcPr>
          <w:p w14:paraId="51801BF1" w14:textId="08634D68" w:rsidR="00320DB3" w:rsidRPr="00ED3C2A" w:rsidRDefault="00E3266A" w:rsidP="004F2744">
            <w:r w:rsidRPr="00ED3C2A">
              <w:t xml:space="preserve">Microsoft Dynamics NAV 2013 </w:t>
            </w:r>
            <w:r w:rsidR="00320DB3" w:rsidRPr="00ED3C2A">
              <w:t>Computer</w:t>
            </w:r>
            <w:r w:rsidRPr="00ED3C2A">
              <w:t>s</w:t>
            </w:r>
          </w:p>
        </w:tc>
        <w:tc>
          <w:tcPr>
            <w:tcW w:w="4428" w:type="dxa"/>
          </w:tcPr>
          <w:p w14:paraId="3ABCCDE2" w14:textId="4654FD47" w:rsidR="00320DB3" w:rsidRPr="00ED3C2A" w:rsidRDefault="00320DB3" w:rsidP="004F2744">
            <w:r w:rsidRPr="00ED3C2A">
              <w:t xml:space="preserve">Displays all discovered </w:t>
            </w:r>
            <w:r w:rsidR="001B5E37" w:rsidRPr="00ED3C2A">
              <w:t>computers on which Microsoft Dynamics NAV Web Server components are installed</w:t>
            </w:r>
            <w:r w:rsidRPr="00ED3C2A">
              <w:t>.</w:t>
            </w:r>
          </w:p>
        </w:tc>
        <w:tc>
          <w:tcPr>
            <w:tcW w:w="4428" w:type="dxa"/>
          </w:tcPr>
          <w:p w14:paraId="78332F10" w14:textId="77777777" w:rsidR="00320DB3" w:rsidRPr="00ED3C2A" w:rsidRDefault="00320DB3" w:rsidP="004F2744">
            <w:pPr>
              <w:pStyle w:val="BulletedList1"/>
              <w:numPr>
                <w:ilvl w:val="0"/>
                <w:numId w:val="0"/>
              </w:numPr>
              <w:tabs>
                <w:tab w:val="left" w:pos="360"/>
              </w:tabs>
              <w:spacing w:line="260" w:lineRule="exact"/>
              <w:ind w:left="360" w:hanging="360"/>
            </w:pPr>
          </w:p>
        </w:tc>
      </w:tr>
    </w:tbl>
    <w:p w14:paraId="75168FE7" w14:textId="77777777" w:rsidR="00320DB3" w:rsidRPr="00ED3C2A" w:rsidRDefault="00320DB3" w:rsidP="00320DB3">
      <w:pPr>
        <w:pStyle w:val="TableSpacing"/>
      </w:pPr>
    </w:p>
    <w:p w14:paraId="7D9B831B" w14:textId="77777777" w:rsidR="00320DB3" w:rsidRPr="00ED3C2A" w:rsidRDefault="00320DB3" w:rsidP="00320DB3">
      <w:pPr>
        <w:pStyle w:val="Label"/>
      </w:pPr>
      <w:r w:rsidRPr="00ED3C2A">
        <w:t>Related Reports</w:t>
      </w:r>
    </w:p>
    <w:p w14:paraId="52019C1E" w14:textId="3E2BEF81" w:rsidR="00320DB3" w:rsidRPr="00ED3C2A" w:rsidRDefault="006242F3" w:rsidP="00320DB3">
      <w:r w:rsidRPr="00ED3C2A">
        <w:t>There are no reports associated with this discovery.</w:t>
      </w:r>
    </w:p>
    <w:p w14:paraId="4D498E0B" w14:textId="5DEB7408" w:rsidR="007F048F" w:rsidRPr="00ED3C2A" w:rsidRDefault="003524D9" w:rsidP="00E71DFA">
      <w:pPr>
        <w:pStyle w:val="Heading4"/>
      </w:pPr>
      <w:bookmarkStart w:id="66" w:name="_Toc341947181"/>
      <w:r w:rsidRPr="00ED3C2A">
        <w:t>Microsoft Dynamics NAV 2013 Website Discovery</w:t>
      </w:r>
      <w:bookmarkEnd w:id="66"/>
      <w:r w:rsidRPr="00ED3C2A">
        <w:t xml:space="preserve"> </w:t>
      </w:r>
      <w:r w:rsidR="00C648A7" w:rsidRPr="00ED3C2A">
        <w:t>(IIS7)</w:t>
      </w:r>
    </w:p>
    <w:p w14:paraId="19DB1949" w14:textId="77777777" w:rsidR="007F048F" w:rsidRPr="00ED3C2A" w:rsidRDefault="007F048F" w:rsidP="007F048F">
      <w:pPr>
        <w:pStyle w:val="Label"/>
      </w:pPr>
      <w:r w:rsidRPr="00ED3C2A">
        <w:t>Discovery Information</w:t>
      </w:r>
    </w:p>
    <w:p w14:paraId="2100067F" w14:textId="19454F32" w:rsidR="00C648A7" w:rsidRPr="00ED3C2A" w:rsidRDefault="00CD1EE1" w:rsidP="00C648A7">
      <w:r w:rsidRPr="00ED3C2A">
        <w:t xml:space="preserve">Discovers websites on IIS 7 web servers that have web applications on which Microsoft Dynamics NAV Web Server components are installed. </w:t>
      </w:r>
      <w:r w:rsidR="00C648A7" w:rsidRPr="00ED3C2A">
        <w:t>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C648A7" w:rsidRPr="00ED3C2A" w14:paraId="10AEE5F9" w14:textId="77777777" w:rsidTr="00341B61">
        <w:trPr>
          <w:cnfStyle w:val="100000000000" w:firstRow="1" w:lastRow="0" w:firstColumn="0" w:lastColumn="0" w:oddVBand="0" w:evenVBand="0" w:oddHBand="0" w:evenHBand="0" w:firstRowFirstColumn="0" w:firstRowLastColumn="0" w:lastRowFirstColumn="0" w:lastRowLastColumn="0"/>
        </w:trPr>
        <w:tc>
          <w:tcPr>
            <w:tcW w:w="2922" w:type="dxa"/>
          </w:tcPr>
          <w:p w14:paraId="1906021E" w14:textId="77777777" w:rsidR="00C648A7" w:rsidRPr="00ED3C2A" w:rsidRDefault="00C648A7" w:rsidP="00341B61">
            <w:r w:rsidRPr="00ED3C2A">
              <w:t xml:space="preserve">Parameter </w:t>
            </w:r>
          </w:p>
        </w:tc>
        <w:tc>
          <w:tcPr>
            <w:tcW w:w="2902" w:type="dxa"/>
          </w:tcPr>
          <w:p w14:paraId="168BF36C" w14:textId="77777777" w:rsidR="00C648A7" w:rsidRPr="00ED3C2A" w:rsidRDefault="00C648A7" w:rsidP="00341B61">
            <w:r w:rsidRPr="00ED3C2A">
              <w:t>Default</w:t>
            </w:r>
          </w:p>
        </w:tc>
        <w:tc>
          <w:tcPr>
            <w:tcW w:w="3193" w:type="dxa"/>
          </w:tcPr>
          <w:p w14:paraId="12062465" w14:textId="7FA66C82" w:rsidR="00C648A7" w:rsidRPr="00ED3C2A" w:rsidRDefault="00C53DC9" w:rsidP="00341B61">
            <w:r w:rsidRPr="00ED3C2A">
              <w:t>Notes</w:t>
            </w:r>
          </w:p>
        </w:tc>
      </w:tr>
      <w:tr w:rsidR="00C648A7" w:rsidRPr="00ED3C2A" w14:paraId="0F09AC25" w14:textId="77777777" w:rsidTr="00341B61">
        <w:tc>
          <w:tcPr>
            <w:tcW w:w="2922" w:type="dxa"/>
          </w:tcPr>
          <w:p w14:paraId="20B94C8A" w14:textId="77777777" w:rsidR="00C648A7" w:rsidRPr="00ED3C2A" w:rsidRDefault="00C648A7" w:rsidP="00341B61">
            <w:r w:rsidRPr="00ED3C2A">
              <w:t>Enabled</w:t>
            </w:r>
          </w:p>
        </w:tc>
        <w:tc>
          <w:tcPr>
            <w:tcW w:w="2902" w:type="dxa"/>
          </w:tcPr>
          <w:p w14:paraId="7FB9FDC1" w14:textId="77777777" w:rsidR="00C648A7" w:rsidRPr="00ED3C2A" w:rsidRDefault="00C648A7" w:rsidP="00341B61">
            <w:r w:rsidRPr="00ED3C2A">
              <w:t>True</w:t>
            </w:r>
          </w:p>
        </w:tc>
        <w:tc>
          <w:tcPr>
            <w:tcW w:w="3193" w:type="dxa"/>
          </w:tcPr>
          <w:p w14:paraId="1D48DB16" w14:textId="77777777" w:rsidR="00C648A7" w:rsidRPr="00ED3C2A" w:rsidRDefault="00C648A7" w:rsidP="00341B61"/>
        </w:tc>
      </w:tr>
      <w:tr w:rsidR="00C648A7" w:rsidRPr="00ED3C2A" w14:paraId="4B411854" w14:textId="77777777" w:rsidTr="00341B61">
        <w:tc>
          <w:tcPr>
            <w:tcW w:w="2922" w:type="dxa"/>
          </w:tcPr>
          <w:p w14:paraId="011DB00F" w14:textId="77777777" w:rsidR="00C648A7" w:rsidRPr="00ED3C2A" w:rsidRDefault="00C648A7" w:rsidP="00341B61">
            <w:r w:rsidRPr="00ED3C2A">
              <w:t>Interval in seconds</w:t>
            </w:r>
          </w:p>
        </w:tc>
        <w:tc>
          <w:tcPr>
            <w:tcW w:w="2902" w:type="dxa"/>
          </w:tcPr>
          <w:p w14:paraId="6AF7CDCB" w14:textId="77777777" w:rsidR="00C648A7" w:rsidRPr="00ED3C2A" w:rsidRDefault="00C648A7" w:rsidP="00341B61">
            <w:r w:rsidRPr="00ED3C2A">
              <w:t>14400 seconds</w:t>
            </w:r>
          </w:p>
        </w:tc>
        <w:tc>
          <w:tcPr>
            <w:tcW w:w="3193" w:type="dxa"/>
          </w:tcPr>
          <w:p w14:paraId="3F9ED43E" w14:textId="77777777" w:rsidR="00C648A7" w:rsidRPr="00ED3C2A" w:rsidRDefault="00C648A7" w:rsidP="00341B61"/>
        </w:tc>
      </w:tr>
      <w:tr w:rsidR="00C648A7" w:rsidRPr="00ED3C2A" w14:paraId="2F6FA4A9" w14:textId="77777777" w:rsidTr="00341B61">
        <w:tc>
          <w:tcPr>
            <w:tcW w:w="2922" w:type="dxa"/>
          </w:tcPr>
          <w:p w14:paraId="1B4F2523" w14:textId="77777777" w:rsidR="00C648A7" w:rsidRPr="00ED3C2A" w:rsidRDefault="00C648A7" w:rsidP="00341B61">
            <w:r w:rsidRPr="00ED3C2A">
              <w:t>Time at which to do initial discovery</w:t>
            </w:r>
          </w:p>
        </w:tc>
        <w:tc>
          <w:tcPr>
            <w:tcW w:w="2902" w:type="dxa"/>
          </w:tcPr>
          <w:p w14:paraId="4650624B" w14:textId="77777777" w:rsidR="00C648A7" w:rsidRPr="00ED3C2A" w:rsidRDefault="00C648A7" w:rsidP="00341B61"/>
        </w:tc>
        <w:tc>
          <w:tcPr>
            <w:tcW w:w="3193" w:type="dxa"/>
          </w:tcPr>
          <w:p w14:paraId="14D7A207" w14:textId="77777777" w:rsidR="00C648A7" w:rsidRPr="00ED3C2A" w:rsidRDefault="00C648A7" w:rsidP="00341B61"/>
        </w:tc>
      </w:tr>
      <w:tr w:rsidR="00C648A7" w:rsidRPr="00ED3C2A" w14:paraId="29C0862E" w14:textId="77777777" w:rsidTr="00341B61">
        <w:tc>
          <w:tcPr>
            <w:tcW w:w="2922" w:type="dxa"/>
          </w:tcPr>
          <w:p w14:paraId="690CB11F" w14:textId="2E9DB243" w:rsidR="00C648A7" w:rsidRPr="00ED3C2A" w:rsidRDefault="00C648A7" w:rsidP="003C2F0B">
            <w:r w:rsidRPr="00ED3C2A">
              <w:t xml:space="preserve">Timeout </w:t>
            </w:r>
            <w:r w:rsidR="003C2F0B" w:rsidRPr="00ED3C2A">
              <w:t>seconds</w:t>
            </w:r>
          </w:p>
        </w:tc>
        <w:tc>
          <w:tcPr>
            <w:tcW w:w="2902" w:type="dxa"/>
          </w:tcPr>
          <w:p w14:paraId="26F3E847" w14:textId="77777777" w:rsidR="00C648A7" w:rsidRPr="00ED3C2A" w:rsidRDefault="00C648A7" w:rsidP="00341B61">
            <w:r w:rsidRPr="00ED3C2A">
              <w:t>300</w:t>
            </w:r>
          </w:p>
        </w:tc>
        <w:tc>
          <w:tcPr>
            <w:tcW w:w="3193" w:type="dxa"/>
          </w:tcPr>
          <w:p w14:paraId="7622A27D" w14:textId="77777777" w:rsidR="00C648A7" w:rsidRPr="00ED3C2A" w:rsidRDefault="00C648A7" w:rsidP="00341B61"/>
        </w:tc>
      </w:tr>
    </w:tbl>
    <w:p w14:paraId="69835FE4" w14:textId="77777777" w:rsidR="007F048F" w:rsidRPr="00ED3C2A" w:rsidRDefault="007F048F" w:rsidP="007F048F">
      <w:pPr>
        <w:pStyle w:val="TableSpacing"/>
      </w:pPr>
    </w:p>
    <w:p w14:paraId="700299DF" w14:textId="77777777" w:rsidR="007F048F" w:rsidRPr="00ED3C2A" w:rsidRDefault="007F048F" w:rsidP="007F048F">
      <w:pPr>
        <w:pStyle w:val="Label"/>
      </w:pPr>
      <w:r w:rsidRPr="00ED3C2A">
        <w:t>Related Monitors</w:t>
      </w:r>
    </w:p>
    <w:p w14:paraId="1BDDA5F2" w14:textId="76466E6C" w:rsidR="00D00242" w:rsidRPr="00ED3C2A" w:rsidRDefault="003C52AE" w:rsidP="00D00242">
      <w:r w:rsidRPr="00ED3C2A">
        <w:t>There are no monitors associated with this discovery</w:t>
      </w:r>
      <w:r w:rsidR="00D00242" w:rsidRPr="00ED3C2A">
        <w:t>.</w:t>
      </w:r>
    </w:p>
    <w:p w14:paraId="21ABDC45" w14:textId="77777777" w:rsidR="007F048F" w:rsidRPr="00ED3C2A" w:rsidRDefault="007F048F" w:rsidP="007F048F">
      <w:pPr>
        <w:pStyle w:val="Label"/>
      </w:pPr>
      <w:r w:rsidRPr="00ED3C2A">
        <w:t>Related Rules</w:t>
      </w:r>
    </w:p>
    <w:p w14:paraId="197AB8A0" w14:textId="293C9631" w:rsidR="00D00242" w:rsidRPr="00ED3C2A" w:rsidRDefault="003C52AE" w:rsidP="00D00242">
      <w:r w:rsidRPr="00ED3C2A">
        <w:t>There are no rules associated with this discovery</w:t>
      </w:r>
      <w:r w:rsidR="00D00242" w:rsidRPr="00ED3C2A">
        <w:t>.</w:t>
      </w:r>
    </w:p>
    <w:p w14:paraId="4324470F" w14:textId="1562D33E" w:rsidR="007F048F" w:rsidRPr="00ED3C2A" w:rsidRDefault="007F048F" w:rsidP="007F048F">
      <w:pPr>
        <w:pStyle w:val="Label"/>
      </w:pPr>
      <w:r w:rsidRPr="00ED3C2A">
        <w:t>Related Views</w:t>
      </w:r>
    </w:p>
    <w:tbl>
      <w:tblPr>
        <w:tblStyle w:val="TablewithHeader"/>
        <w:tblW w:w="9017" w:type="dxa"/>
        <w:tblLook w:val="01E0" w:firstRow="1" w:lastRow="1" w:firstColumn="1" w:lastColumn="1" w:noHBand="0" w:noVBand="0"/>
      </w:tblPr>
      <w:tblGrid>
        <w:gridCol w:w="2907"/>
        <w:gridCol w:w="3025"/>
        <w:gridCol w:w="3085"/>
      </w:tblGrid>
      <w:tr w:rsidR="00D00242" w:rsidRPr="00ED3C2A" w14:paraId="7093E3E2" w14:textId="77777777" w:rsidTr="001901B3">
        <w:trPr>
          <w:cnfStyle w:val="100000000000" w:firstRow="1" w:lastRow="0" w:firstColumn="0" w:lastColumn="0" w:oddVBand="0" w:evenVBand="0" w:oddHBand="0" w:evenHBand="0" w:firstRowFirstColumn="0" w:firstRowLastColumn="0" w:lastRowFirstColumn="0" w:lastRowLastColumn="0"/>
        </w:trPr>
        <w:tc>
          <w:tcPr>
            <w:tcW w:w="2907" w:type="dxa"/>
          </w:tcPr>
          <w:p w14:paraId="61C6E556" w14:textId="77777777" w:rsidR="007F048F" w:rsidRPr="00ED3C2A" w:rsidRDefault="007F048F" w:rsidP="00E00617">
            <w:r w:rsidRPr="00ED3C2A">
              <w:t>View</w:t>
            </w:r>
          </w:p>
        </w:tc>
        <w:tc>
          <w:tcPr>
            <w:tcW w:w="3025" w:type="dxa"/>
          </w:tcPr>
          <w:p w14:paraId="2658FABF" w14:textId="77777777" w:rsidR="007F048F" w:rsidRPr="00ED3C2A" w:rsidRDefault="007F048F" w:rsidP="00E00617">
            <w:r w:rsidRPr="00ED3C2A">
              <w:t>Description</w:t>
            </w:r>
          </w:p>
        </w:tc>
        <w:tc>
          <w:tcPr>
            <w:tcW w:w="3085" w:type="dxa"/>
          </w:tcPr>
          <w:p w14:paraId="3E983772" w14:textId="4734F6B0" w:rsidR="007F048F" w:rsidRPr="00ED3C2A" w:rsidRDefault="007F048F" w:rsidP="008B3822">
            <w:r w:rsidRPr="00ED3C2A">
              <w:t xml:space="preserve">Rules and </w:t>
            </w:r>
            <w:r w:rsidR="008B3822" w:rsidRPr="00ED3C2A">
              <w:t xml:space="preserve">monitors </w:t>
            </w:r>
            <w:r w:rsidRPr="00ED3C2A">
              <w:t xml:space="preserve">that </w:t>
            </w:r>
            <w:r w:rsidR="008B3822" w:rsidRPr="00ED3C2A">
              <w:t xml:space="preserve">populate </w:t>
            </w:r>
            <w:r w:rsidRPr="00ED3C2A">
              <w:t xml:space="preserve">the </w:t>
            </w:r>
            <w:r w:rsidR="008B3822" w:rsidRPr="00ED3C2A">
              <w:t>view</w:t>
            </w:r>
          </w:p>
        </w:tc>
      </w:tr>
      <w:tr w:rsidR="00D00242" w:rsidRPr="00ED3C2A" w14:paraId="47D87C29" w14:textId="77777777" w:rsidTr="001901B3">
        <w:tc>
          <w:tcPr>
            <w:tcW w:w="2907" w:type="dxa"/>
          </w:tcPr>
          <w:p w14:paraId="749A3C46" w14:textId="4E39CF96" w:rsidR="007F048F" w:rsidRPr="00ED3C2A" w:rsidRDefault="005574A1" w:rsidP="00E00617">
            <w:r w:rsidRPr="00ED3C2A">
              <w:t>Websites</w:t>
            </w:r>
          </w:p>
        </w:tc>
        <w:tc>
          <w:tcPr>
            <w:tcW w:w="3025" w:type="dxa"/>
          </w:tcPr>
          <w:p w14:paraId="5C074E47" w14:textId="0F3A093B" w:rsidR="007F048F" w:rsidRPr="00ED3C2A" w:rsidRDefault="00D00242" w:rsidP="00D00242">
            <w:r w:rsidRPr="00ED3C2A">
              <w:t xml:space="preserve">Displays all websites that have web applications on which Microsoft Dynamics NAV Web </w:t>
            </w:r>
            <w:r w:rsidRPr="00ED3C2A">
              <w:lastRenderedPageBreak/>
              <w:t xml:space="preserve">Server components are installed. </w:t>
            </w:r>
          </w:p>
        </w:tc>
        <w:tc>
          <w:tcPr>
            <w:tcW w:w="3085" w:type="dxa"/>
          </w:tcPr>
          <w:p w14:paraId="1F52D595" w14:textId="0F8DC70C" w:rsidR="007F048F" w:rsidRPr="00ED3C2A" w:rsidRDefault="007F048F" w:rsidP="00E00617">
            <w:pPr>
              <w:pStyle w:val="BulletedList1"/>
              <w:numPr>
                <w:ilvl w:val="0"/>
                <w:numId w:val="0"/>
              </w:numPr>
              <w:tabs>
                <w:tab w:val="left" w:pos="360"/>
              </w:tabs>
              <w:spacing w:line="260" w:lineRule="exact"/>
              <w:ind w:left="360" w:hanging="360"/>
            </w:pPr>
          </w:p>
        </w:tc>
      </w:tr>
    </w:tbl>
    <w:p w14:paraId="5720123A" w14:textId="77777777" w:rsidR="007F048F" w:rsidRPr="00ED3C2A" w:rsidRDefault="007F048F" w:rsidP="007F048F">
      <w:pPr>
        <w:pStyle w:val="TableSpacing"/>
      </w:pPr>
    </w:p>
    <w:p w14:paraId="79FBE378" w14:textId="77777777" w:rsidR="003A29CE" w:rsidRPr="00ED3C2A" w:rsidRDefault="003A29CE" w:rsidP="003A29CE">
      <w:pPr>
        <w:pStyle w:val="Label"/>
      </w:pPr>
      <w:r w:rsidRPr="00ED3C2A">
        <w:t>Related Reports</w:t>
      </w:r>
    </w:p>
    <w:p w14:paraId="444C6FA0" w14:textId="6C6A4A8F" w:rsidR="00A42A9F" w:rsidRPr="00ED3C2A" w:rsidRDefault="003C52AE" w:rsidP="003F602E">
      <w:r w:rsidRPr="00ED3C2A">
        <w:t xml:space="preserve">There are no reports associated with this discovery. </w:t>
      </w:r>
    </w:p>
    <w:p w14:paraId="5B470DA1" w14:textId="43EB7529" w:rsidR="00A42A9F" w:rsidRPr="00ED3C2A" w:rsidRDefault="00A42A9F">
      <w:pPr>
        <w:pStyle w:val="Heading4"/>
      </w:pPr>
      <w:bookmarkStart w:id="67" w:name="_Toc341947182"/>
      <w:r w:rsidRPr="00ED3C2A">
        <w:t>Microsoft Dynamics NAV 2013 Website Discovery</w:t>
      </w:r>
      <w:bookmarkEnd w:id="67"/>
      <w:r w:rsidRPr="00ED3C2A">
        <w:t xml:space="preserve"> </w:t>
      </w:r>
      <w:r w:rsidR="00C648A7" w:rsidRPr="00ED3C2A">
        <w:t>(IIS8)</w:t>
      </w:r>
    </w:p>
    <w:p w14:paraId="4FE2B6D9" w14:textId="77777777" w:rsidR="00A42A9F" w:rsidRPr="00ED3C2A" w:rsidRDefault="00A42A9F">
      <w:pPr>
        <w:pStyle w:val="Label"/>
      </w:pPr>
      <w:r w:rsidRPr="00ED3C2A">
        <w:t>Discovery Information</w:t>
      </w:r>
    </w:p>
    <w:p w14:paraId="135D8528" w14:textId="2A718715" w:rsidR="00C648A7" w:rsidRPr="00ED3C2A" w:rsidRDefault="00A42A9F" w:rsidP="007537E0">
      <w:pPr>
        <w:keepNext/>
      </w:pPr>
      <w:r w:rsidRPr="00ED3C2A">
        <w:t xml:space="preserve">Discovers websites on IIS 8 </w:t>
      </w:r>
      <w:r w:rsidR="00840223" w:rsidRPr="00ED3C2A">
        <w:t>we</w:t>
      </w:r>
      <w:r w:rsidR="00CD1EE1" w:rsidRPr="00ED3C2A">
        <w:t>b</w:t>
      </w:r>
      <w:r w:rsidR="00840223" w:rsidRPr="00ED3C2A">
        <w:t xml:space="preserve"> servers </w:t>
      </w:r>
      <w:r w:rsidR="00CD1EE1" w:rsidRPr="00ED3C2A">
        <w:t xml:space="preserve">that have web applications </w:t>
      </w:r>
      <w:r w:rsidR="000D7B8E" w:rsidRPr="00ED3C2A">
        <w:t xml:space="preserve">on which </w:t>
      </w:r>
      <w:r w:rsidRPr="00ED3C2A">
        <w:t xml:space="preserve">Microsoft Dynamics NAV Web Server components are installed. </w:t>
      </w:r>
      <w:r w:rsidR="00C648A7" w:rsidRPr="00ED3C2A">
        <w:t>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C648A7" w:rsidRPr="00ED3C2A" w14:paraId="1004F56D" w14:textId="77777777" w:rsidTr="00341B61">
        <w:trPr>
          <w:cnfStyle w:val="100000000000" w:firstRow="1" w:lastRow="0" w:firstColumn="0" w:lastColumn="0" w:oddVBand="0" w:evenVBand="0" w:oddHBand="0" w:evenHBand="0" w:firstRowFirstColumn="0" w:firstRowLastColumn="0" w:lastRowFirstColumn="0" w:lastRowLastColumn="0"/>
        </w:trPr>
        <w:tc>
          <w:tcPr>
            <w:tcW w:w="2922" w:type="dxa"/>
          </w:tcPr>
          <w:p w14:paraId="05CA12D2" w14:textId="77777777" w:rsidR="00C648A7" w:rsidRPr="00ED3C2A" w:rsidRDefault="00C648A7" w:rsidP="00341B61">
            <w:r w:rsidRPr="00ED3C2A">
              <w:t xml:space="preserve">Parameter </w:t>
            </w:r>
          </w:p>
        </w:tc>
        <w:tc>
          <w:tcPr>
            <w:tcW w:w="2902" w:type="dxa"/>
          </w:tcPr>
          <w:p w14:paraId="3440BA1D" w14:textId="77777777" w:rsidR="00C648A7" w:rsidRPr="00ED3C2A" w:rsidRDefault="00C648A7" w:rsidP="00341B61">
            <w:r w:rsidRPr="00ED3C2A">
              <w:t>Default</w:t>
            </w:r>
          </w:p>
        </w:tc>
        <w:tc>
          <w:tcPr>
            <w:tcW w:w="3193" w:type="dxa"/>
          </w:tcPr>
          <w:p w14:paraId="3230AA60" w14:textId="55E8A530" w:rsidR="00C648A7" w:rsidRPr="00ED3C2A" w:rsidRDefault="00C53DC9" w:rsidP="00341B61">
            <w:r w:rsidRPr="00ED3C2A">
              <w:t>Notes</w:t>
            </w:r>
          </w:p>
        </w:tc>
      </w:tr>
      <w:tr w:rsidR="00C648A7" w:rsidRPr="00ED3C2A" w14:paraId="5B5B9158" w14:textId="77777777" w:rsidTr="00341B61">
        <w:tc>
          <w:tcPr>
            <w:tcW w:w="2922" w:type="dxa"/>
          </w:tcPr>
          <w:p w14:paraId="29481431" w14:textId="77777777" w:rsidR="00C648A7" w:rsidRPr="00ED3C2A" w:rsidRDefault="00C648A7" w:rsidP="00341B61">
            <w:r w:rsidRPr="00ED3C2A">
              <w:t>Enabled</w:t>
            </w:r>
          </w:p>
        </w:tc>
        <w:tc>
          <w:tcPr>
            <w:tcW w:w="2902" w:type="dxa"/>
          </w:tcPr>
          <w:p w14:paraId="4D3B5B1D" w14:textId="77777777" w:rsidR="00C648A7" w:rsidRPr="00ED3C2A" w:rsidRDefault="00C648A7" w:rsidP="00341B61">
            <w:r w:rsidRPr="00ED3C2A">
              <w:t>True</w:t>
            </w:r>
          </w:p>
        </w:tc>
        <w:tc>
          <w:tcPr>
            <w:tcW w:w="3193" w:type="dxa"/>
          </w:tcPr>
          <w:p w14:paraId="79235407" w14:textId="77777777" w:rsidR="00C648A7" w:rsidRPr="00ED3C2A" w:rsidRDefault="00C648A7" w:rsidP="00341B61"/>
        </w:tc>
      </w:tr>
      <w:tr w:rsidR="00C648A7" w:rsidRPr="00ED3C2A" w14:paraId="25055ECA" w14:textId="77777777" w:rsidTr="00341B61">
        <w:tc>
          <w:tcPr>
            <w:tcW w:w="2922" w:type="dxa"/>
          </w:tcPr>
          <w:p w14:paraId="62E3C019" w14:textId="77777777" w:rsidR="00C648A7" w:rsidRPr="00ED3C2A" w:rsidRDefault="00C648A7" w:rsidP="00341B61">
            <w:r w:rsidRPr="00ED3C2A">
              <w:t>Interval in seconds</w:t>
            </w:r>
          </w:p>
        </w:tc>
        <w:tc>
          <w:tcPr>
            <w:tcW w:w="2902" w:type="dxa"/>
          </w:tcPr>
          <w:p w14:paraId="564D64D5" w14:textId="77777777" w:rsidR="00C648A7" w:rsidRPr="00ED3C2A" w:rsidRDefault="00C648A7" w:rsidP="00341B61">
            <w:r w:rsidRPr="00ED3C2A">
              <w:t>14400 seconds</w:t>
            </w:r>
          </w:p>
        </w:tc>
        <w:tc>
          <w:tcPr>
            <w:tcW w:w="3193" w:type="dxa"/>
          </w:tcPr>
          <w:p w14:paraId="722232D7" w14:textId="77777777" w:rsidR="00C648A7" w:rsidRPr="00ED3C2A" w:rsidRDefault="00C648A7" w:rsidP="00341B61"/>
        </w:tc>
      </w:tr>
      <w:tr w:rsidR="00C648A7" w:rsidRPr="00ED3C2A" w14:paraId="261FCFDA" w14:textId="77777777" w:rsidTr="00341B61">
        <w:tc>
          <w:tcPr>
            <w:tcW w:w="2922" w:type="dxa"/>
          </w:tcPr>
          <w:p w14:paraId="5A122873" w14:textId="77777777" w:rsidR="00C648A7" w:rsidRPr="00ED3C2A" w:rsidRDefault="00C648A7" w:rsidP="00341B61">
            <w:r w:rsidRPr="00ED3C2A">
              <w:t>Time at which to do initial discovery</w:t>
            </w:r>
          </w:p>
        </w:tc>
        <w:tc>
          <w:tcPr>
            <w:tcW w:w="2902" w:type="dxa"/>
          </w:tcPr>
          <w:p w14:paraId="05A69F0B" w14:textId="77777777" w:rsidR="00C648A7" w:rsidRPr="00ED3C2A" w:rsidRDefault="00C648A7" w:rsidP="00341B61"/>
        </w:tc>
        <w:tc>
          <w:tcPr>
            <w:tcW w:w="3193" w:type="dxa"/>
          </w:tcPr>
          <w:p w14:paraId="6430259C" w14:textId="77777777" w:rsidR="00C648A7" w:rsidRPr="00ED3C2A" w:rsidRDefault="00C648A7" w:rsidP="00341B61"/>
        </w:tc>
      </w:tr>
      <w:tr w:rsidR="00C648A7" w:rsidRPr="00ED3C2A" w14:paraId="06C90F9D" w14:textId="77777777" w:rsidTr="00341B61">
        <w:tc>
          <w:tcPr>
            <w:tcW w:w="2922" w:type="dxa"/>
          </w:tcPr>
          <w:p w14:paraId="2D75B38A" w14:textId="591607D0" w:rsidR="00C648A7" w:rsidRPr="00ED3C2A" w:rsidRDefault="00C648A7" w:rsidP="003C2F0B">
            <w:r w:rsidRPr="00ED3C2A">
              <w:t xml:space="preserve">Timeout </w:t>
            </w:r>
            <w:r w:rsidR="003C2F0B" w:rsidRPr="00ED3C2A">
              <w:t>seconds</w:t>
            </w:r>
          </w:p>
        </w:tc>
        <w:tc>
          <w:tcPr>
            <w:tcW w:w="2902" w:type="dxa"/>
          </w:tcPr>
          <w:p w14:paraId="17758AB4" w14:textId="77777777" w:rsidR="00C648A7" w:rsidRPr="00ED3C2A" w:rsidRDefault="00C648A7" w:rsidP="00341B61">
            <w:r w:rsidRPr="00ED3C2A">
              <w:t>300</w:t>
            </w:r>
          </w:p>
        </w:tc>
        <w:tc>
          <w:tcPr>
            <w:tcW w:w="3193" w:type="dxa"/>
          </w:tcPr>
          <w:p w14:paraId="1356DF81" w14:textId="77777777" w:rsidR="00C648A7" w:rsidRPr="00ED3C2A" w:rsidRDefault="00C648A7" w:rsidP="00341B61"/>
        </w:tc>
      </w:tr>
    </w:tbl>
    <w:p w14:paraId="0924EBA8" w14:textId="77777777" w:rsidR="00A42A9F" w:rsidRPr="00ED3C2A" w:rsidRDefault="00A42A9F" w:rsidP="00A42A9F">
      <w:pPr>
        <w:pStyle w:val="TableSpacing"/>
      </w:pPr>
    </w:p>
    <w:p w14:paraId="6AF27C66" w14:textId="77777777" w:rsidR="00D00242" w:rsidRPr="00ED3C2A" w:rsidRDefault="00D00242" w:rsidP="00D00242">
      <w:pPr>
        <w:pStyle w:val="Label"/>
      </w:pPr>
      <w:bookmarkStart w:id="68" w:name="_Toc341947184"/>
      <w:r w:rsidRPr="00ED3C2A">
        <w:t>Related Monitors</w:t>
      </w:r>
    </w:p>
    <w:p w14:paraId="739B4033" w14:textId="169837D2" w:rsidR="00D00242" w:rsidRPr="00ED3C2A" w:rsidRDefault="003C52AE" w:rsidP="00D00242">
      <w:r w:rsidRPr="00ED3C2A">
        <w:t>There are no monitors associated with this discovery</w:t>
      </w:r>
      <w:r w:rsidR="00D00242" w:rsidRPr="00ED3C2A">
        <w:t>.</w:t>
      </w:r>
    </w:p>
    <w:p w14:paraId="25FADB24" w14:textId="77777777" w:rsidR="00D00242" w:rsidRPr="00ED3C2A" w:rsidRDefault="00D00242" w:rsidP="00D00242">
      <w:pPr>
        <w:pStyle w:val="Label"/>
      </w:pPr>
      <w:r w:rsidRPr="00ED3C2A">
        <w:t>Related Rules</w:t>
      </w:r>
    </w:p>
    <w:p w14:paraId="23B5BC3C" w14:textId="43D93CF0" w:rsidR="00D00242" w:rsidRPr="00ED3C2A" w:rsidRDefault="003C52AE" w:rsidP="00D00242">
      <w:r w:rsidRPr="00ED3C2A">
        <w:t>There are no monitors associated with this discovery.</w:t>
      </w:r>
    </w:p>
    <w:p w14:paraId="0E032091" w14:textId="77777777" w:rsidR="00D00242" w:rsidRPr="00ED3C2A" w:rsidRDefault="00D00242" w:rsidP="00D00242">
      <w:pPr>
        <w:pStyle w:val="Label"/>
      </w:pPr>
      <w:r w:rsidRPr="00ED3C2A">
        <w:t>Related Views</w:t>
      </w:r>
    </w:p>
    <w:tbl>
      <w:tblPr>
        <w:tblStyle w:val="TablewithHeader"/>
        <w:tblW w:w="0" w:type="auto"/>
        <w:tblLook w:val="01E0" w:firstRow="1" w:lastRow="1" w:firstColumn="1" w:lastColumn="1" w:noHBand="0" w:noVBand="0"/>
      </w:tblPr>
      <w:tblGrid>
        <w:gridCol w:w="2836"/>
        <w:gridCol w:w="2961"/>
        <w:gridCol w:w="2813"/>
      </w:tblGrid>
      <w:tr w:rsidR="00D00242" w:rsidRPr="00ED3C2A" w14:paraId="52587DA4" w14:textId="77777777" w:rsidTr="003201B3">
        <w:trPr>
          <w:cnfStyle w:val="100000000000" w:firstRow="1" w:lastRow="0" w:firstColumn="0" w:lastColumn="0" w:oddVBand="0" w:evenVBand="0" w:oddHBand="0" w:evenHBand="0" w:firstRowFirstColumn="0" w:firstRowLastColumn="0" w:lastRowFirstColumn="0" w:lastRowLastColumn="0"/>
        </w:trPr>
        <w:tc>
          <w:tcPr>
            <w:tcW w:w="4428" w:type="dxa"/>
          </w:tcPr>
          <w:p w14:paraId="29051B31" w14:textId="77777777" w:rsidR="00D00242" w:rsidRPr="00ED3C2A" w:rsidRDefault="00D00242" w:rsidP="003201B3">
            <w:r w:rsidRPr="00ED3C2A">
              <w:t>View</w:t>
            </w:r>
          </w:p>
        </w:tc>
        <w:tc>
          <w:tcPr>
            <w:tcW w:w="4428" w:type="dxa"/>
          </w:tcPr>
          <w:p w14:paraId="43F0E956" w14:textId="77777777" w:rsidR="00D00242" w:rsidRPr="00ED3C2A" w:rsidRDefault="00D00242" w:rsidP="003201B3">
            <w:r w:rsidRPr="00ED3C2A">
              <w:t>Description</w:t>
            </w:r>
          </w:p>
        </w:tc>
        <w:tc>
          <w:tcPr>
            <w:tcW w:w="4428" w:type="dxa"/>
          </w:tcPr>
          <w:p w14:paraId="0C346D79" w14:textId="7F1FE036" w:rsidR="00D00242" w:rsidRPr="00ED3C2A" w:rsidRDefault="00D00242" w:rsidP="008B3822">
            <w:r w:rsidRPr="00ED3C2A">
              <w:t xml:space="preserve">Rules and </w:t>
            </w:r>
            <w:r w:rsidR="008B3822" w:rsidRPr="00ED3C2A">
              <w:t xml:space="preserve">monitors </w:t>
            </w:r>
            <w:r w:rsidRPr="00ED3C2A">
              <w:t xml:space="preserve">that </w:t>
            </w:r>
            <w:r w:rsidR="008B3822" w:rsidRPr="00ED3C2A">
              <w:t xml:space="preserve">populate </w:t>
            </w:r>
            <w:r w:rsidRPr="00ED3C2A">
              <w:t xml:space="preserve">the </w:t>
            </w:r>
            <w:r w:rsidR="008B3822" w:rsidRPr="00ED3C2A">
              <w:t>view</w:t>
            </w:r>
          </w:p>
        </w:tc>
      </w:tr>
      <w:tr w:rsidR="00D00242" w:rsidRPr="00ED3C2A" w14:paraId="1DDFE83A" w14:textId="77777777" w:rsidTr="003201B3">
        <w:tc>
          <w:tcPr>
            <w:tcW w:w="4428" w:type="dxa"/>
          </w:tcPr>
          <w:p w14:paraId="27D8EFBF" w14:textId="77777777" w:rsidR="00D00242" w:rsidRPr="00ED3C2A" w:rsidRDefault="00D00242" w:rsidP="003201B3">
            <w:r w:rsidRPr="00ED3C2A">
              <w:t>Websites</w:t>
            </w:r>
          </w:p>
        </w:tc>
        <w:tc>
          <w:tcPr>
            <w:tcW w:w="4428" w:type="dxa"/>
          </w:tcPr>
          <w:p w14:paraId="48722CD5" w14:textId="77777777" w:rsidR="00D00242" w:rsidRPr="00ED3C2A" w:rsidRDefault="00D00242" w:rsidP="003201B3">
            <w:r w:rsidRPr="00ED3C2A">
              <w:t xml:space="preserve">Displays all websites that have web applications on which Microsoft Dynamics NAV Web Server components are installed. </w:t>
            </w:r>
          </w:p>
        </w:tc>
        <w:tc>
          <w:tcPr>
            <w:tcW w:w="4428" w:type="dxa"/>
          </w:tcPr>
          <w:p w14:paraId="5F2EB4EE" w14:textId="77777777" w:rsidR="00D00242" w:rsidRPr="00ED3C2A" w:rsidRDefault="00D00242" w:rsidP="003201B3">
            <w:pPr>
              <w:pStyle w:val="BulletedList1"/>
              <w:numPr>
                <w:ilvl w:val="0"/>
                <w:numId w:val="0"/>
              </w:numPr>
              <w:tabs>
                <w:tab w:val="left" w:pos="360"/>
              </w:tabs>
              <w:spacing w:line="260" w:lineRule="exact"/>
              <w:ind w:left="360" w:hanging="360"/>
            </w:pPr>
          </w:p>
        </w:tc>
      </w:tr>
    </w:tbl>
    <w:p w14:paraId="31DCC3C6" w14:textId="77777777" w:rsidR="00D00242" w:rsidRPr="00ED3C2A" w:rsidRDefault="00D00242" w:rsidP="00D00242">
      <w:pPr>
        <w:pStyle w:val="TableSpacing"/>
      </w:pPr>
    </w:p>
    <w:p w14:paraId="7D4F6070" w14:textId="77777777" w:rsidR="00D00242" w:rsidRPr="00ED3C2A" w:rsidRDefault="00D00242" w:rsidP="00D00242">
      <w:pPr>
        <w:pStyle w:val="Label"/>
      </w:pPr>
      <w:r w:rsidRPr="00ED3C2A">
        <w:lastRenderedPageBreak/>
        <w:t>Related Reports</w:t>
      </w:r>
    </w:p>
    <w:p w14:paraId="69339CE6" w14:textId="70C550E7" w:rsidR="00D00242" w:rsidRPr="00ED3C2A" w:rsidRDefault="003C52AE" w:rsidP="00D00242">
      <w:r w:rsidRPr="00ED3C2A">
        <w:t>There are no monitors associated with this discovery.</w:t>
      </w:r>
    </w:p>
    <w:p w14:paraId="42406760" w14:textId="77777777" w:rsidR="00F22C9E" w:rsidRPr="00ED3C2A" w:rsidRDefault="00F22C9E" w:rsidP="00AB2841">
      <w:pPr>
        <w:pStyle w:val="Heading4"/>
      </w:pPr>
      <w:r w:rsidRPr="00ED3C2A">
        <w:t>Microsoft Dynamics NAV 2013 Website Group Discovery</w:t>
      </w:r>
      <w:bookmarkEnd w:id="68"/>
      <w:r w:rsidRPr="00ED3C2A">
        <w:t xml:space="preserve"> </w:t>
      </w:r>
    </w:p>
    <w:p w14:paraId="3BCAA4A4" w14:textId="77777777" w:rsidR="00F22C9E" w:rsidRPr="00ED3C2A" w:rsidRDefault="00F22C9E" w:rsidP="00AB2841">
      <w:pPr>
        <w:pStyle w:val="Label"/>
      </w:pPr>
      <w:r w:rsidRPr="00ED3C2A">
        <w:t>Discovery Information</w:t>
      </w:r>
    </w:p>
    <w:p w14:paraId="681B0E74" w14:textId="0D08B3AB" w:rsidR="00F22C9E" w:rsidRPr="00ED3C2A" w:rsidRDefault="00F22C9E" w:rsidP="00AB2841">
      <w:pPr>
        <w:keepNext/>
      </w:pPr>
      <w:r w:rsidRPr="00ED3C2A">
        <w:t>Discovers websites that are hosted on either IIS 7 or IIS 8 and have web applications on which Microsoft Dynamics NAV Web Server components are installed.</w:t>
      </w:r>
      <w:r w:rsidR="00897590" w:rsidRPr="00ED3C2A">
        <w:t xml:space="preserve"> </w:t>
      </w:r>
      <w:r w:rsidRPr="00ED3C2A">
        <w:t>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F22C9E" w:rsidRPr="00ED3C2A" w14:paraId="6827C621" w14:textId="77777777" w:rsidTr="003201B3">
        <w:trPr>
          <w:cnfStyle w:val="100000000000" w:firstRow="1" w:lastRow="0" w:firstColumn="0" w:lastColumn="0" w:oddVBand="0" w:evenVBand="0" w:oddHBand="0" w:evenHBand="0" w:firstRowFirstColumn="0" w:firstRowLastColumn="0" w:lastRowFirstColumn="0" w:lastRowLastColumn="0"/>
        </w:trPr>
        <w:tc>
          <w:tcPr>
            <w:tcW w:w="2922" w:type="dxa"/>
          </w:tcPr>
          <w:p w14:paraId="7106610A" w14:textId="77777777" w:rsidR="00F22C9E" w:rsidRPr="00ED3C2A" w:rsidRDefault="00F22C9E" w:rsidP="003201B3">
            <w:r w:rsidRPr="00ED3C2A">
              <w:t xml:space="preserve">Parameter </w:t>
            </w:r>
          </w:p>
        </w:tc>
        <w:tc>
          <w:tcPr>
            <w:tcW w:w="2902" w:type="dxa"/>
          </w:tcPr>
          <w:p w14:paraId="1CC5A1DD" w14:textId="77777777" w:rsidR="00F22C9E" w:rsidRPr="00ED3C2A" w:rsidRDefault="00F22C9E" w:rsidP="003201B3">
            <w:r w:rsidRPr="00ED3C2A">
              <w:t>Default</w:t>
            </w:r>
          </w:p>
        </w:tc>
        <w:tc>
          <w:tcPr>
            <w:tcW w:w="3193" w:type="dxa"/>
          </w:tcPr>
          <w:p w14:paraId="64DF5E0B" w14:textId="77777777" w:rsidR="00F22C9E" w:rsidRPr="00ED3C2A" w:rsidRDefault="00F22C9E" w:rsidP="003201B3">
            <w:r w:rsidRPr="00ED3C2A">
              <w:t>Notes</w:t>
            </w:r>
          </w:p>
        </w:tc>
      </w:tr>
      <w:tr w:rsidR="00F22C9E" w:rsidRPr="00ED3C2A" w14:paraId="7AF66484" w14:textId="77777777" w:rsidTr="003201B3">
        <w:tc>
          <w:tcPr>
            <w:tcW w:w="2922" w:type="dxa"/>
          </w:tcPr>
          <w:p w14:paraId="58E8BCAC" w14:textId="77777777" w:rsidR="00F22C9E" w:rsidRPr="00ED3C2A" w:rsidRDefault="00F22C9E" w:rsidP="003201B3">
            <w:r w:rsidRPr="00ED3C2A">
              <w:t>Enabled</w:t>
            </w:r>
          </w:p>
        </w:tc>
        <w:tc>
          <w:tcPr>
            <w:tcW w:w="2902" w:type="dxa"/>
          </w:tcPr>
          <w:p w14:paraId="739B06C5" w14:textId="77777777" w:rsidR="00F22C9E" w:rsidRPr="00ED3C2A" w:rsidRDefault="00F22C9E" w:rsidP="003201B3">
            <w:r w:rsidRPr="00ED3C2A">
              <w:t>True</w:t>
            </w:r>
          </w:p>
        </w:tc>
        <w:tc>
          <w:tcPr>
            <w:tcW w:w="3193" w:type="dxa"/>
          </w:tcPr>
          <w:p w14:paraId="1D5FB02D" w14:textId="77777777" w:rsidR="00F22C9E" w:rsidRPr="00ED3C2A" w:rsidRDefault="00F22C9E" w:rsidP="003201B3"/>
        </w:tc>
      </w:tr>
    </w:tbl>
    <w:p w14:paraId="423AF073" w14:textId="77777777" w:rsidR="00897590" w:rsidRPr="00ED3C2A" w:rsidRDefault="00897590" w:rsidP="00897590">
      <w:pPr>
        <w:pStyle w:val="Label"/>
      </w:pPr>
      <w:r w:rsidRPr="00ED3C2A">
        <w:t>Related Monitors</w:t>
      </w:r>
    </w:p>
    <w:p w14:paraId="6A274218" w14:textId="04E964A4" w:rsidR="00897590" w:rsidRPr="00ED3C2A" w:rsidRDefault="0030678E" w:rsidP="00897590">
      <w:r w:rsidRPr="00ED3C2A">
        <w:t>There are no monitors associated with this discovery</w:t>
      </w:r>
      <w:r w:rsidR="00157630" w:rsidRPr="00ED3C2A">
        <w:t>.</w:t>
      </w:r>
    </w:p>
    <w:p w14:paraId="7F1F7625" w14:textId="77777777" w:rsidR="00897590" w:rsidRPr="00ED3C2A" w:rsidRDefault="00897590" w:rsidP="00897590">
      <w:pPr>
        <w:pStyle w:val="Label"/>
      </w:pPr>
      <w:r w:rsidRPr="00ED3C2A">
        <w:t>Related Rules</w:t>
      </w:r>
    </w:p>
    <w:p w14:paraId="75046B10" w14:textId="64003062" w:rsidR="00897590" w:rsidRPr="00ED3C2A" w:rsidRDefault="0030678E" w:rsidP="00897590">
      <w:r w:rsidRPr="00ED3C2A">
        <w:t>There are no rules associated with this discovery.</w:t>
      </w:r>
    </w:p>
    <w:p w14:paraId="458C4E4E" w14:textId="77777777" w:rsidR="00897590" w:rsidRPr="00ED3C2A" w:rsidRDefault="00897590" w:rsidP="00897590">
      <w:pPr>
        <w:pStyle w:val="Label"/>
      </w:pPr>
      <w:r w:rsidRPr="00ED3C2A">
        <w:t>Related Views</w:t>
      </w:r>
    </w:p>
    <w:tbl>
      <w:tblPr>
        <w:tblStyle w:val="TablewithHeader"/>
        <w:tblW w:w="0" w:type="auto"/>
        <w:tblLook w:val="01E0" w:firstRow="1" w:lastRow="1" w:firstColumn="1" w:lastColumn="1" w:noHBand="0" w:noVBand="0"/>
      </w:tblPr>
      <w:tblGrid>
        <w:gridCol w:w="2836"/>
        <w:gridCol w:w="2961"/>
        <w:gridCol w:w="2813"/>
      </w:tblGrid>
      <w:tr w:rsidR="00897590" w:rsidRPr="00ED3C2A" w14:paraId="1351E500" w14:textId="77777777" w:rsidTr="003201B3">
        <w:trPr>
          <w:cnfStyle w:val="100000000000" w:firstRow="1" w:lastRow="0" w:firstColumn="0" w:lastColumn="0" w:oddVBand="0" w:evenVBand="0" w:oddHBand="0" w:evenHBand="0" w:firstRowFirstColumn="0" w:firstRowLastColumn="0" w:lastRowFirstColumn="0" w:lastRowLastColumn="0"/>
        </w:trPr>
        <w:tc>
          <w:tcPr>
            <w:tcW w:w="4428" w:type="dxa"/>
          </w:tcPr>
          <w:p w14:paraId="32A4EC2A" w14:textId="77777777" w:rsidR="00897590" w:rsidRPr="00ED3C2A" w:rsidRDefault="00897590" w:rsidP="003201B3">
            <w:r w:rsidRPr="00ED3C2A">
              <w:t>View</w:t>
            </w:r>
          </w:p>
        </w:tc>
        <w:tc>
          <w:tcPr>
            <w:tcW w:w="4428" w:type="dxa"/>
          </w:tcPr>
          <w:p w14:paraId="7C04DB53" w14:textId="77777777" w:rsidR="00897590" w:rsidRPr="00ED3C2A" w:rsidRDefault="00897590" w:rsidP="003201B3">
            <w:r w:rsidRPr="00ED3C2A">
              <w:t>Description</w:t>
            </w:r>
          </w:p>
        </w:tc>
        <w:tc>
          <w:tcPr>
            <w:tcW w:w="4428" w:type="dxa"/>
          </w:tcPr>
          <w:p w14:paraId="615EF7B6" w14:textId="1064D8B0" w:rsidR="00897590" w:rsidRPr="00ED3C2A" w:rsidRDefault="00897590" w:rsidP="008B3822">
            <w:r w:rsidRPr="00ED3C2A">
              <w:t xml:space="preserve">Rules and </w:t>
            </w:r>
            <w:r w:rsidR="008B3822" w:rsidRPr="00ED3C2A">
              <w:t xml:space="preserve">monitors </w:t>
            </w:r>
            <w:r w:rsidRPr="00ED3C2A">
              <w:t xml:space="preserve">that </w:t>
            </w:r>
            <w:r w:rsidR="008B3822" w:rsidRPr="00ED3C2A">
              <w:t xml:space="preserve">populate </w:t>
            </w:r>
            <w:r w:rsidRPr="00ED3C2A">
              <w:t xml:space="preserve">the </w:t>
            </w:r>
            <w:r w:rsidR="008B3822" w:rsidRPr="00ED3C2A">
              <w:t>view</w:t>
            </w:r>
          </w:p>
        </w:tc>
      </w:tr>
      <w:tr w:rsidR="00897590" w:rsidRPr="00ED3C2A" w14:paraId="1E915F2A" w14:textId="77777777" w:rsidTr="003201B3">
        <w:tc>
          <w:tcPr>
            <w:tcW w:w="4428" w:type="dxa"/>
          </w:tcPr>
          <w:p w14:paraId="47CAE959" w14:textId="77777777" w:rsidR="00897590" w:rsidRPr="00ED3C2A" w:rsidRDefault="00897590" w:rsidP="003201B3">
            <w:r w:rsidRPr="00ED3C2A">
              <w:t>Websites</w:t>
            </w:r>
          </w:p>
        </w:tc>
        <w:tc>
          <w:tcPr>
            <w:tcW w:w="4428" w:type="dxa"/>
          </w:tcPr>
          <w:p w14:paraId="4E66C596" w14:textId="77777777" w:rsidR="00897590" w:rsidRPr="00ED3C2A" w:rsidRDefault="00897590" w:rsidP="003201B3">
            <w:r w:rsidRPr="00ED3C2A">
              <w:t xml:space="preserve">Displays all websites that have web applications on which Microsoft Dynamics NAV Web Server components are installed. </w:t>
            </w:r>
          </w:p>
        </w:tc>
        <w:tc>
          <w:tcPr>
            <w:tcW w:w="4428" w:type="dxa"/>
          </w:tcPr>
          <w:p w14:paraId="57B6E58E" w14:textId="77777777" w:rsidR="00897590" w:rsidRPr="00ED3C2A" w:rsidRDefault="00897590" w:rsidP="003201B3">
            <w:pPr>
              <w:pStyle w:val="BulletedList1"/>
              <w:numPr>
                <w:ilvl w:val="0"/>
                <w:numId w:val="0"/>
              </w:numPr>
              <w:tabs>
                <w:tab w:val="left" w:pos="360"/>
              </w:tabs>
              <w:spacing w:line="260" w:lineRule="exact"/>
              <w:ind w:left="360" w:hanging="360"/>
            </w:pPr>
          </w:p>
        </w:tc>
      </w:tr>
    </w:tbl>
    <w:p w14:paraId="49FC9B49" w14:textId="77777777" w:rsidR="00897590" w:rsidRPr="00ED3C2A" w:rsidRDefault="00897590" w:rsidP="00897590">
      <w:pPr>
        <w:pStyle w:val="TableSpacing"/>
      </w:pPr>
    </w:p>
    <w:p w14:paraId="7ADE0EDE" w14:textId="77777777" w:rsidR="00897590" w:rsidRPr="00ED3C2A" w:rsidRDefault="00897590" w:rsidP="00897590">
      <w:pPr>
        <w:pStyle w:val="Label"/>
      </w:pPr>
      <w:r w:rsidRPr="00ED3C2A">
        <w:t>Related Reports</w:t>
      </w:r>
    </w:p>
    <w:p w14:paraId="33ED4233" w14:textId="1D778C6C" w:rsidR="00897590" w:rsidRPr="00ED3C2A" w:rsidRDefault="0030678E" w:rsidP="00897590">
      <w:r w:rsidRPr="00ED3C2A">
        <w:t>There are no reports associated with this discovery.</w:t>
      </w:r>
    </w:p>
    <w:p w14:paraId="6B8B654A" w14:textId="62C4DB99" w:rsidR="001A3548" w:rsidRPr="00ED3C2A" w:rsidRDefault="001A3548" w:rsidP="001A3548">
      <w:pPr>
        <w:pStyle w:val="Heading4"/>
      </w:pPr>
      <w:r w:rsidRPr="00ED3C2A">
        <w:t>Microsoft Dynamics NAV 2013 Web Server Instance Discovery</w:t>
      </w:r>
    </w:p>
    <w:p w14:paraId="5DB9BF18" w14:textId="77777777" w:rsidR="001A3548" w:rsidRPr="00ED3C2A" w:rsidRDefault="001A3548" w:rsidP="001A3548">
      <w:pPr>
        <w:pStyle w:val="Label"/>
      </w:pPr>
      <w:r w:rsidRPr="00ED3C2A">
        <w:t>Discovery Information</w:t>
      </w:r>
    </w:p>
    <w:p w14:paraId="39E4D542" w14:textId="1F10544E" w:rsidR="001A3548" w:rsidRPr="00ED3C2A" w:rsidRDefault="001A3548" w:rsidP="001A3548">
      <w:r w:rsidRPr="00ED3C2A">
        <w:t xml:space="preserve">Discovers the </w:t>
      </w:r>
      <w:r w:rsidR="00BF18EB" w:rsidRPr="00ED3C2A">
        <w:t xml:space="preserve">web server instances </w:t>
      </w:r>
      <w:r w:rsidR="00952B46" w:rsidRPr="00ED3C2A">
        <w:t xml:space="preserve">on computers </w:t>
      </w:r>
      <w:r w:rsidR="00BF18EB" w:rsidRPr="00ED3C2A">
        <w:t xml:space="preserve">that are running </w:t>
      </w:r>
      <w:r w:rsidRPr="00ED3C2A">
        <w:t>Microsoft Dynamics NAV Web Server components. 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1A3548" w:rsidRPr="00ED3C2A" w14:paraId="3CEFD3F8" w14:textId="77777777" w:rsidTr="00405B0F">
        <w:trPr>
          <w:cnfStyle w:val="100000000000" w:firstRow="1" w:lastRow="0" w:firstColumn="0" w:lastColumn="0" w:oddVBand="0" w:evenVBand="0" w:oddHBand="0" w:evenHBand="0" w:firstRowFirstColumn="0" w:firstRowLastColumn="0" w:lastRowFirstColumn="0" w:lastRowLastColumn="0"/>
        </w:trPr>
        <w:tc>
          <w:tcPr>
            <w:tcW w:w="2922" w:type="dxa"/>
          </w:tcPr>
          <w:p w14:paraId="1AD62124" w14:textId="77777777" w:rsidR="001A3548" w:rsidRPr="00ED3C2A" w:rsidRDefault="001A3548" w:rsidP="00405B0F">
            <w:r w:rsidRPr="00ED3C2A">
              <w:t xml:space="preserve">Parameter </w:t>
            </w:r>
          </w:p>
        </w:tc>
        <w:tc>
          <w:tcPr>
            <w:tcW w:w="2902" w:type="dxa"/>
          </w:tcPr>
          <w:p w14:paraId="23C22597" w14:textId="77777777" w:rsidR="001A3548" w:rsidRPr="00ED3C2A" w:rsidRDefault="001A3548" w:rsidP="00405B0F">
            <w:r w:rsidRPr="00ED3C2A">
              <w:t>Default</w:t>
            </w:r>
          </w:p>
        </w:tc>
        <w:tc>
          <w:tcPr>
            <w:tcW w:w="3193" w:type="dxa"/>
          </w:tcPr>
          <w:p w14:paraId="6A28DE94" w14:textId="77777777" w:rsidR="001A3548" w:rsidRPr="00ED3C2A" w:rsidRDefault="001A3548" w:rsidP="00405B0F">
            <w:r w:rsidRPr="00ED3C2A">
              <w:t>Notes</w:t>
            </w:r>
          </w:p>
        </w:tc>
      </w:tr>
      <w:tr w:rsidR="001A3548" w:rsidRPr="00ED3C2A" w14:paraId="1969242B" w14:textId="77777777" w:rsidTr="00405B0F">
        <w:tc>
          <w:tcPr>
            <w:tcW w:w="2922" w:type="dxa"/>
          </w:tcPr>
          <w:p w14:paraId="57A3A2C4" w14:textId="77777777" w:rsidR="001A3548" w:rsidRPr="00ED3C2A" w:rsidRDefault="001A3548" w:rsidP="00405B0F">
            <w:r w:rsidRPr="00ED3C2A">
              <w:t>Enabled</w:t>
            </w:r>
          </w:p>
        </w:tc>
        <w:tc>
          <w:tcPr>
            <w:tcW w:w="2902" w:type="dxa"/>
          </w:tcPr>
          <w:p w14:paraId="3BA81298" w14:textId="77777777" w:rsidR="001A3548" w:rsidRPr="00ED3C2A" w:rsidRDefault="001A3548" w:rsidP="00405B0F">
            <w:r w:rsidRPr="00ED3C2A">
              <w:t>True</w:t>
            </w:r>
          </w:p>
        </w:tc>
        <w:tc>
          <w:tcPr>
            <w:tcW w:w="3193" w:type="dxa"/>
          </w:tcPr>
          <w:p w14:paraId="39DE1F72" w14:textId="77777777" w:rsidR="001A3548" w:rsidRPr="00ED3C2A" w:rsidRDefault="001A3548" w:rsidP="00405B0F"/>
        </w:tc>
      </w:tr>
      <w:tr w:rsidR="001A3548" w:rsidRPr="00ED3C2A" w14:paraId="54F33343" w14:textId="77777777" w:rsidTr="00405B0F">
        <w:tc>
          <w:tcPr>
            <w:tcW w:w="2922" w:type="dxa"/>
          </w:tcPr>
          <w:p w14:paraId="719D5198" w14:textId="77777777" w:rsidR="001A3548" w:rsidRPr="00ED3C2A" w:rsidRDefault="001A3548" w:rsidP="00405B0F">
            <w:r w:rsidRPr="00ED3C2A">
              <w:t>Interval</w:t>
            </w:r>
          </w:p>
        </w:tc>
        <w:tc>
          <w:tcPr>
            <w:tcW w:w="2902" w:type="dxa"/>
          </w:tcPr>
          <w:p w14:paraId="3B503B77" w14:textId="77777777" w:rsidR="001A3548" w:rsidRPr="00ED3C2A" w:rsidRDefault="001A3548" w:rsidP="00405B0F">
            <w:r w:rsidRPr="00ED3C2A">
              <w:t>14400 seconds</w:t>
            </w:r>
          </w:p>
        </w:tc>
        <w:tc>
          <w:tcPr>
            <w:tcW w:w="3193" w:type="dxa"/>
          </w:tcPr>
          <w:p w14:paraId="100618D4" w14:textId="77777777" w:rsidR="001A3548" w:rsidRPr="00ED3C2A" w:rsidRDefault="001A3548" w:rsidP="00405B0F"/>
        </w:tc>
      </w:tr>
    </w:tbl>
    <w:p w14:paraId="11027EAA" w14:textId="77777777" w:rsidR="001A3548" w:rsidRPr="00ED3C2A" w:rsidRDefault="001A3548" w:rsidP="001A3548">
      <w:pPr>
        <w:pStyle w:val="Label"/>
      </w:pPr>
      <w:r w:rsidRPr="00ED3C2A">
        <w:lastRenderedPageBreak/>
        <w:t>Related Monitors</w:t>
      </w:r>
    </w:p>
    <w:tbl>
      <w:tblPr>
        <w:tblStyle w:val="TablewithHeader"/>
        <w:tblW w:w="9017" w:type="dxa"/>
        <w:tblLayout w:type="fixed"/>
        <w:tblLook w:val="01E0" w:firstRow="1" w:lastRow="1" w:firstColumn="1" w:lastColumn="1" w:noHBand="0" w:noVBand="0"/>
      </w:tblPr>
      <w:tblGrid>
        <w:gridCol w:w="1043"/>
        <w:gridCol w:w="1505"/>
        <w:gridCol w:w="866"/>
        <w:gridCol w:w="1775"/>
        <w:gridCol w:w="1276"/>
        <w:gridCol w:w="1559"/>
        <w:gridCol w:w="993"/>
      </w:tblGrid>
      <w:tr w:rsidR="001A3548" w:rsidRPr="00ED3C2A" w14:paraId="3E593FA9" w14:textId="77777777" w:rsidTr="00405B0F">
        <w:trPr>
          <w:cnfStyle w:val="100000000000" w:firstRow="1" w:lastRow="0" w:firstColumn="0" w:lastColumn="0" w:oddVBand="0" w:evenVBand="0" w:oddHBand="0" w:evenHBand="0" w:firstRowFirstColumn="0" w:firstRowLastColumn="0" w:lastRowFirstColumn="0" w:lastRowLastColumn="0"/>
        </w:trPr>
        <w:tc>
          <w:tcPr>
            <w:tcW w:w="1043" w:type="dxa"/>
          </w:tcPr>
          <w:p w14:paraId="27C1F3C3" w14:textId="77777777" w:rsidR="001A3548" w:rsidRPr="00ED3C2A" w:rsidRDefault="001A3548" w:rsidP="00405B0F">
            <w:r w:rsidRPr="00ED3C2A">
              <w:t>Monitor</w:t>
            </w:r>
          </w:p>
        </w:tc>
        <w:tc>
          <w:tcPr>
            <w:tcW w:w="1505" w:type="dxa"/>
          </w:tcPr>
          <w:p w14:paraId="56B13590" w14:textId="77777777" w:rsidR="001A3548" w:rsidRPr="00ED3C2A" w:rsidRDefault="001A3548" w:rsidP="00405B0F">
            <w:r w:rsidRPr="00ED3C2A">
              <w:t>Data source</w:t>
            </w:r>
          </w:p>
        </w:tc>
        <w:tc>
          <w:tcPr>
            <w:tcW w:w="866" w:type="dxa"/>
          </w:tcPr>
          <w:p w14:paraId="6760B837" w14:textId="77777777" w:rsidR="001A3548" w:rsidRPr="00ED3C2A" w:rsidRDefault="001A3548" w:rsidP="00405B0F">
            <w:r w:rsidRPr="00ED3C2A">
              <w:t>Interval</w:t>
            </w:r>
          </w:p>
        </w:tc>
        <w:tc>
          <w:tcPr>
            <w:tcW w:w="1775" w:type="dxa"/>
          </w:tcPr>
          <w:p w14:paraId="04880D32" w14:textId="77777777" w:rsidR="001A3548" w:rsidRPr="00ED3C2A" w:rsidRDefault="001A3548" w:rsidP="00405B0F">
            <w:r w:rsidRPr="00ED3C2A">
              <w:t>Alert</w:t>
            </w:r>
          </w:p>
        </w:tc>
        <w:tc>
          <w:tcPr>
            <w:tcW w:w="1276" w:type="dxa"/>
          </w:tcPr>
          <w:p w14:paraId="726EEA43" w14:textId="77777777" w:rsidR="001A3548" w:rsidRPr="00ED3C2A" w:rsidRDefault="001A3548" w:rsidP="00405B0F">
            <w:r w:rsidRPr="00ED3C2A">
              <w:t>Reset behavior</w:t>
            </w:r>
          </w:p>
        </w:tc>
        <w:tc>
          <w:tcPr>
            <w:tcW w:w="1559" w:type="dxa"/>
          </w:tcPr>
          <w:p w14:paraId="241E07E6" w14:textId="77777777" w:rsidR="001A3548" w:rsidRPr="00ED3C2A" w:rsidRDefault="001A3548" w:rsidP="00405B0F">
            <w:r w:rsidRPr="00ED3C2A">
              <w:t>Corresponding rule</w:t>
            </w:r>
          </w:p>
        </w:tc>
        <w:tc>
          <w:tcPr>
            <w:tcW w:w="993" w:type="dxa"/>
          </w:tcPr>
          <w:p w14:paraId="2F21CA43" w14:textId="77777777" w:rsidR="001A3548" w:rsidRPr="00ED3C2A" w:rsidRDefault="001A3548" w:rsidP="00405B0F">
            <w:r w:rsidRPr="00ED3C2A">
              <w:t>Enabled</w:t>
            </w:r>
          </w:p>
        </w:tc>
      </w:tr>
      <w:tr w:rsidR="001A3548" w:rsidRPr="00ED3C2A" w14:paraId="1D29BDE7" w14:textId="77777777" w:rsidTr="00405B0F">
        <w:tc>
          <w:tcPr>
            <w:tcW w:w="1043" w:type="dxa"/>
          </w:tcPr>
          <w:p w14:paraId="00EC0FA3" w14:textId="53EA2885" w:rsidR="001A3548" w:rsidRPr="00ED3C2A" w:rsidRDefault="001A3548" w:rsidP="00924710">
            <w:r w:rsidRPr="00ED3C2A">
              <w:t xml:space="preserve">Microsoft Dynamics NAV 2013 Web Server </w:t>
            </w:r>
            <w:r w:rsidR="00924710" w:rsidRPr="00ED3C2A">
              <w:t>Instance</w:t>
            </w:r>
            <w:r w:rsidRPr="00ED3C2A">
              <w:t xml:space="preserve"> Event Monitor</w:t>
            </w:r>
          </w:p>
        </w:tc>
        <w:tc>
          <w:tcPr>
            <w:tcW w:w="1505" w:type="dxa"/>
          </w:tcPr>
          <w:p w14:paraId="7B20A080" w14:textId="77777777" w:rsidR="001A3548" w:rsidRPr="00ED3C2A" w:rsidRDefault="001A3548" w:rsidP="00405B0F">
            <w:pPr>
              <w:rPr>
                <w:i/>
              </w:rPr>
            </w:pPr>
            <w:r w:rsidRPr="00ED3C2A">
              <w:rPr>
                <w:rStyle w:val="Italic"/>
                <w:i w:val="0"/>
              </w:rPr>
              <w:t xml:space="preserve">Windows Application event log of the computer on which Microsoft Dynamics NAV Web Server components are installed. </w:t>
            </w:r>
          </w:p>
        </w:tc>
        <w:tc>
          <w:tcPr>
            <w:tcW w:w="866" w:type="dxa"/>
          </w:tcPr>
          <w:p w14:paraId="2DBA48DC" w14:textId="77777777" w:rsidR="001A3548" w:rsidRPr="00ED3C2A" w:rsidRDefault="001A3548" w:rsidP="00405B0F"/>
        </w:tc>
        <w:tc>
          <w:tcPr>
            <w:tcW w:w="1775" w:type="dxa"/>
          </w:tcPr>
          <w:p w14:paraId="5E89F6C3" w14:textId="77777777" w:rsidR="001A3548" w:rsidRPr="00ED3C2A" w:rsidRDefault="001A3548" w:rsidP="00405B0F">
            <w:r w:rsidRPr="00ED3C2A">
              <w:t>True</w:t>
            </w:r>
          </w:p>
          <w:p w14:paraId="6DCC84AF" w14:textId="77777777" w:rsidR="001A3548" w:rsidRPr="00ED3C2A" w:rsidRDefault="001A3548" w:rsidP="00405B0F">
            <w:r w:rsidRPr="00ED3C2A">
              <w:t>Alert priority: Medium</w:t>
            </w:r>
          </w:p>
          <w:p w14:paraId="5A0B125A" w14:textId="77777777" w:rsidR="001A3548" w:rsidRPr="00ED3C2A" w:rsidRDefault="001A3548" w:rsidP="00405B0F">
            <w:r w:rsidRPr="00ED3C2A">
              <w:t>Alert severity:</w:t>
            </w:r>
          </w:p>
          <w:p w14:paraId="75CBEC5F" w14:textId="77777777" w:rsidR="001A3548" w:rsidRPr="00ED3C2A" w:rsidRDefault="001A3548" w:rsidP="00405B0F">
            <w:r w:rsidRPr="00ED3C2A">
              <w:t>Warning</w:t>
            </w:r>
          </w:p>
          <w:p w14:paraId="2B37E502" w14:textId="77777777" w:rsidR="001A3548" w:rsidRPr="00ED3C2A" w:rsidRDefault="001A3548" w:rsidP="00405B0F"/>
          <w:p w14:paraId="1A59582B" w14:textId="77777777" w:rsidR="001A3548" w:rsidRPr="00ED3C2A" w:rsidRDefault="001A3548" w:rsidP="00405B0F">
            <w:r w:rsidRPr="00ED3C2A">
              <w:t xml:space="preserve">For information about override parameters, see </w:t>
            </w:r>
            <w:hyperlink w:anchor="_Microsoft_Dynamics_NAV_3" w:history="1">
              <w:r w:rsidRPr="00ED3C2A">
                <w:rPr>
                  <w:rStyle w:val="Hyperlink"/>
                  <w:szCs w:val="20"/>
                </w:rPr>
                <w:t>Microsoft Dynamics NAV 2013 Web Server Role Event Monitor</w:t>
              </w:r>
            </w:hyperlink>
            <w:r w:rsidRPr="00ED3C2A">
              <w:t>.</w:t>
            </w:r>
          </w:p>
        </w:tc>
        <w:tc>
          <w:tcPr>
            <w:tcW w:w="1276" w:type="dxa"/>
          </w:tcPr>
          <w:p w14:paraId="7098264F" w14:textId="77777777" w:rsidR="001A3548" w:rsidRPr="00ED3C2A" w:rsidRDefault="001A3548" w:rsidP="00405B0F">
            <w:r w:rsidRPr="00ED3C2A">
              <w:t xml:space="preserve">Automatic </w:t>
            </w:r>
          </w:p>
        </w:tc>
        <w:tc>
          <w:tcPr>
            <w:tcW w:w="1559" w:type="dxa"/>
          </w:tcPr>
          <w:p w14:paraId="1802A9D9" w14:textId="59214C8F" w:rsidR="001A3548" w:rsidRPr="00ED3C2A" w:rsidRDefault="001A3548" w:rsidP="00405B0F">
            <w:r w:rsidRPr="00ED3C2A">
              <w:t xml:space="preserve">Microsoft Dynamics NAV 2013 </w:t>
            </w:r>
            <w:r w:rsidR="00924710" w:rsidRPr="00ED3C2A">
              <w:t xml:space="preserve">Web </w:t>
            </w:r>
            <w:r w:rsidRPr="00ED3C2A">
              <w:t>Server Instance Event Collection Rule</w:t>
            </w:r>
          </w:p>
        </w:tc>
        <w:tc>
          <w:tcPr>
            <w:tcW w:w="993" w:type="dxa"/>
          </w:tcPr>
          <w:p w14:paraId="393ABB21" w14:textId="77777777" w:rsidR="001A3548" w:rsidRPr="00ED3C2A" w:rsidRDefault="001A3548" w:rsidP="00405B0F">
            <w:r w:rsidRPr="00ED3C2A">
              <w:t xml:space="preserve">True </w:t>
            </w:r>
          </w:p>
        </w:tc>
      </w:tr>
    </w:tbl>
    <w:p w14:paraId="65670362" w14:textId="77777777" w:rsidR="001A3548" w:rsidRPr="00ED3C2A" w:rsidRDefault="001A3548" w:rsidP="001A3548">
      <w:pPr>
        <w:pStyle w:val="Label"/>
      </w:pPr>
      <w:r w:rsidRPr="00ED3C2A">
        <w:t>Related Rules</w:t>
      </w:r>
    </w:p>
    <w:tbl>
      <w:tblPr>
        <w:tblStyle w:val="TablewithHeader"/>
        <w:tblW w:w="9017" w:type="dxa"/>
        <w:tblLayout w:type="fixed"/>
        <w:tblLook w:val="01E0" w:firstRow="1" w:lastRow="1" w:firstColumn="1" w:lastColumn="1" w:noHBand="0" w:noVBand="0"/>
      </w:tblPr>
      <w:tblGrid>
        <w:gridCol w:w="1573"/>
        <w:gridCol w:w="1518"/>
        <w:gridCol w:w="662"/>
        <w:gridCol w:w="2712"/>
        <w:gridCol w:w="1559"/>
        <w:gridCol w:w="993"/>
      </w:tblGrid>
      <w:tr w:rsidR="001A3548" w:rsidRPr="00ED3C2A" w14:paraId="6FC75B5A" w14:textId="77777777" w:rsidTr="00405B0F">
        <w:trPr>
          <w:cnfStyle w:val="100000000000" w:firstRow="1" w:lastRow="0" w:firstColumn="0" w:lastColumn="0" w:oddVBand="0" w:evenVBand="0" w:oddHBand="0" w:evenHBand="0" w:firstRowFirstColumn="0" w:firstRowLastColumn="0" w:lastRowFirstColumn="0" w:lastRowLastColumn="0"/>
        </w:trPr>
        <w:tc>
          <w:tcPr>
            <w:tcW w:w="1573" w:type="dxa"/>
          </w:tcPr>
          <w:p w14:paraId="3BF9B6D8" w14:textId="77777777" w:rsidR="001A3548" w:rsidRPr="00ED3C2A" w:rsidRDefault="001A3548" w:rsidP="00405B0F">
            <w:r w:rsidRPr="00ED3C2A">
              <w:t>Rule</w:t>
            </w:r>
          </w:p>
        </w:tc>
        <w:tc>
          <w:tcPr>
            <w:tcW w:w="1518" w:type="dxa"/>
          </w:tcPr>
          <w:p w14:paraId="75E85A0D" w14:textId="77777777" w:rsidR="001A3548" w:rsidRPr="00ED3C2A" w:rsidRDefault="001A3548" w:rsidP="00405B0F">
            <w:r w:rsidRPr="00ED3C2A">
              <w:t>Data source</w:t>
            </w:r>
          </w:p>
        </w:tc>
        <w:tc>
          <w:tcPr>
            <w:tcW w:w="662" w:type="dxa"/>
          </w:tcPr>
          <w:p w14:paraId="6DD39FE7" w14:textId="77777777" w:rsidR="001A3548" w:rsidRPr="00ED3C2A" w:rsidRDefault="001A3548" w:rsidP="00405B0F">
            <w:r w:rsidRPr="00ED3C2A">
              <w:t>Alert</w:t>
            </w:r>
          </w:p>
        </w:tc>
        <w:tc>
          <w:tcPr>
            <w:tcW w:w="2712" w:type="dxa"/>
          </w:tcPr>
          <w:p w14:paraId="6AAA526F" w14:textId="77777777" w:rsidR="001A3548" w:rsidRPr="00ED3C2A" w:rsidRDefault="001A3548" w:rsidP="00405B0F">
            <w:r w:rsidRPr="00ED3C2A">
              <w:t>Notes</w:t>
            </w:r>
          </w:p>
        </w:tc>
        <w:tc>
          <w:tcPr>
            <w:tcW w:w="1559" w:type="dxa"/>
          </w:tcPr>
          <w:p w14:paraId="23294D5C" w14:textId="77777777" w:rsidR="001A3548" w:rsidRPr="00ED3C2A" w:rsidRDefault="001A3548" w:rsidP="00405B0F">
            <w:r w:rsidRPr="00ED3C2A">
              <w:t>Corresponding monitor</w:t>
            </w:r>
          </w:p>
        </w:tc>
        <w:tc>
          <w:tcPr>
            <w:tcW w:w="993" w:type="dxa"/>
          </w:tcPr>
          <w:p w14:paraId="02897E85" w14:textId="77777777" w:rsidR="001A3548" w:rsidRPr="00ED3C2A" w:rsidRDefault="001A3548" w:rsidP="00405B0F">
            <w:r w:rsidRPr="00ED3C2A">
              <w:t>Enabled</w:t>
            </w:r>
          </w:p>
        </w:tc>
      </w:tr>
      <w:tr w:rsidR="001A3548" w:rsidRPr="00ED3C2A" w14:paraId="6D53805F" w14:textId="77777777" w:rsidTr="00405B0F">
        <w:tc>
          <w:tcPr>
            <w:tcW w:w="1573" w:type="dxa"/>
          </w:tcPr>
          <w:p w14:paraId="4E087DE3" w14:textId="77777777" w:rsidR="001A3548" w:rsidRPr="00ED3C2A" w:rsidRDefault="001A3548" w:rsidP="00405B0F">
            <w:r w:rsidRPr="00ED3C2A">
              <w:t>Microsoft Dynamics NAV 2013 Web Server Role Event Collection Rule</w:t>
            </w:r>
          </w:p>
        </w:tc>
        <w:tc>
          <w:tcPr>
            <w:tcW w:w="1518" w:type="dxa"/>
          </w:tcPr>
          <w:p w14:paraId="36D2577D" w14:textId="77777777" w:rsidR="001A3548" w:rsidRPr="00ED3C2A" w:rsidRDefault="001A3548" w:rsidP="00405B0F">
            <w:r w:rsidRPr="00ED3C2A">
              <w:t xml:space="preserve">Events: </w:t>
            </w:r>
          </w:p>
          <w:p w14:paraId="3E733113" w14:textId="77777777" w:rsidR="001A3548" w:rsidRPr="00ED3C2A" w:rsidRDefault="001A3548" w:rsidP="00405B0F">
            <w:r w:rsidRPr="00ED3C2A">
              <w:t>Windows Application event log</w:t>
            </w:r>
          </w:p>
        </w:tc>
        <w:tc>
          <w:tcPr>
            <w:tcW w:w="662" w:type="dxa"/>
          </w:tcPr>
          <w:p w14:paraId="642E777F" w14:textId="77777777" w:rsidR="001A3548" w:rsidRPr="00ED3C2A" w:rsidRDefault="001A3548" w:rsidP="00405B0F">
            <w:r w:rsidRPr="00ED3C2A">
              <w:t>False</w:t>
            </w:r>
          </w:p>
        </w:tc>
        <w:tc>
          <w:tcPr>
            <w:tcW w:w="2712" w:type="dxa"/>
          </w:tcPr>
          <w:p w14:paraId="65AB3BEB" w14:textId="77777777" w:rsidR="001A3548" w:rsidRPr="00ED3C2A" w:rsidRDefault="001A3548" w:rsidP="00405B0F">
            <w:r w:rsidRPr="00ED3C2A">
              <w:t>Collects event log entries that have the source MicrosoftDynamicsNAVClientWebClient and the level of Warning or Error.</w:t>
            </w:r>
          </w:p>
        </w:tc>
        <w:tc>
          <w:tcPr>
            <w:tcW w:w="1559" w:type="dxa"/>
          </w:tcPr>
          <w:p w14:paraId="75269F14" w14:textId="77777777" w:rsidR="001A3548" w:rsidRPr="00ED3C2A" w:rsidRDefault="001A3548" w:rsidP="00405B0F">
            <w:r w:rsidRPr="00ED3C2A">
              <w:t>Microsoft Dynamics NAV 2013 Server Instance Event Monitor</w:t>
            </w:r>
          </w:p>
        </w:tc>
        <w:tc>
          <w:tcPr>
            <w:tcW w:w="993" w:type="dxa"/>
          </w:tcPr>
          <w:p w14:paraId="65B1B401" w14:textId="77777777" w:rsidR="001A3548" w:rsidRPr="00ED3C2A" w:rsidRDefault="001A3548" w:rsidP="00405B0F">
            <w:r w:rsidRPr="00ED3C2A">
              <w:t>True</w:t>
            </w:r>
          </w:p>
        </w:tc>
      </w:tr>
    </w:tbl>
    <w:p w14:paraId="3770BFF0" w14:textId="77777777" w:rsidR="001A3548" w:rsidRPr="00ED3C2A" w:rsidRDefault="001A3548" w:rsidP="001A3548">
      <w:pPr>
        <w:pStyle w:val="Label"/>
      </w:pPr>
      <w:r w:rsidRPr="00ED3C2A">
        <w:t>Related Views</w:t>
      </w:r>
    </w:p>
    <w:tbl>
      <w:tblPr>
        <w:tblStyle w:val="TablewithHeader"/>
        <w:tblW w:w="0" w:type="auto"/>
        <w:tblLook w:val="01E0" w:firstRow="1" w:lastRow="1" w:firstColumn="1" w:lastColumn="1" w:noHBand="0" w:noVBand="0"/>
      </w:tblPr>
      <w:tblGrid>
        <w:gridCol w:w="2854"/>
        <w:gridCol w:w="2952"/>
        <w:gridCol w:w="2804"/>
      </w:tblGrid>
      <w:tr w:rsidR="001A3548" w:rsidRPr="00ED3C2A" w14:paraId="7D4E8E2F" w14:textId="77777777" w:rsidTr="00405B0F">
        <w:trPr>
          <w:cnfStyle w:val="100000000000" w:firstRow="1" w:lastRow="0" w:firstColumn="0" w:lastColumn="0" w:oddVBand="0" w:evenVBand="0" w:oddHBand="0" w:evenHBand="0" w:firstRowFirstColumn="0" w:firstRowLastColumn="0" w:lastRowFirstColumn="0" w:lastRowLastColumn="0"/>
        </w:trPr>
        <w:tc>
          <w:tcPr>
            <w:tcW w:w="4428" w:type="dxa"/>
          </w:tcPr>
          <w:p w14:paraId="7B8024BD" w14:textId="77777777" w:rsidR="001A3548" w:rsidRPr="00ED3C2A" w:rsidRDefault="001A3548" w:rsidP="00405B0F">
            <w:r w:rsidRPr="00ED3C2A">
              <w:t>View</w:t>
            </w:r>
          </w:p>
        </w:tc>
        <w:tc>
          <w:tcPr>
            <w:tcW w:w="4428" w:type="dxa"/>
          </w:tcPr>
          <w:p w14:paraId="7E0E5C98" w14:textId="77777777" w:rsidR="001A3548" w:rsidRPr="00ED3C2A" w:rsidRDefault="001A3548" w:rsidP="00405B0F">
            <w:r w:rsidRPr="00ED3C2A">
              <w:t>Description</w:t>
            </w:r>
          </w:p>
        </w:tc>
        <w:tc>
          <w:tcPr>
            <w:tcW w:w="4428" w:type="dxa"/>
          </w:tcPr>
          <w:p w14:paraId="08032FD4" w14:textId="77777777" w:rsidR="001A3548" w:rsidRPr="00ED3C2A" w:rsidRDefault="001A3548" w:rsidP="00405B0F">
            <w:r w:rsidRPr="00ED3C2A">
              <w:t>Rules and monitors that populate the view</w:t>
            </w:r>
          </w:p>
        </w:tc>
      </w:tr>
      <w:tr w:rsidR="001A3548" w:rsidRPr="00ED3C2A" w14:paraId="517EFFA1" w14:textId="77777777" w:rsidTr="00405B0F">
        <w:tc>
          <w:tcPr>
            <w:tcW w:w="4428" w:type="dxa"/>
          </w:tcPr>
          <w:p w14:paraId="49B1ADCA" w14:textId="045357EA" w:rsidR="001A3548" w:rsidRPr="00ED3C2A" w:rsidRDefault="001A3548" w:rsidP="00884244">
            <w:r w:rsidRPr="00ED3C2A">
              <w:t xml:space="preserve">Microsoft Dynamics NAV 2013 </w:t>
            </w:r>
            <w:r w:rsidR="00884244" w:rsidRPr="00ED3C2A">
              <w:t>Web Server Instances</w:t>
            </w:r>
          </w:p>
        </w:tc>
        <w:tc>
          <w:tcPr>
            <w:tcW w:w="4428" w:type="dxa"/>
          </w:tcPr>
          <w:p w14:paraId="4064FD04" w14:textId="73DF4257" w:rsidR="001A3548" w:rsidRPr="00ED3C2A" w:rsidRDefault="001A3548" w:rsidP="00726243">
            <w:r w:rsidRPr="00ED3C2A">
              <w:t xml:space="preserve">Displays all discovered </w:t>
            </w:r>
            <w:r w:rsidR="00884244" w:rsidRPr="00ED3C2A">
              <w:t xml:space="preserve">web server instances </w:t>
            </w:r>
            <w:r w:rsidRPr="00ED3C2A">
              <w:t>on which Microsoft Dynamics NAV Web Server components are installed.</w:t>
            </w:r>
          </w:p>
        </w:tc>
        <w:tc>
          <w:tcPr>
            <w:tcW w:w="4428" w:type="dxa"/>
          </w:tcPr>
          <w:p w14:paraId="7D4B6C19" w14:textId="77777777" w:rsidR="001A3548" w:rsidRPr="00ED3C2A" w:rsidRDefault="001A3548" w:rsidP="00405B0F">
            <w:pPr>
              <w:pStyle w:val="BulletedList1"/>
              <w:numPr>
                <w:ilvl w:val="0"/>
                <w:numId w:val="0"/>
              </w:numPr>
              <w:tabs>
                <w:tab w:val="left" w:pos="360"/>
              </w:tabs>
              <w:spacing w:line="260" w:lineRule="exact"/>
              <w:ind w:left="360" w:hanging="360"/>
            </w:pPr>
          </w:p>
        </w:tc>
      </w:tr>
    </w:tbl>
    <w:p w14:paraId="1021A9C5" w14:textId="77777777" w:rsidR="001A3548" w:rsidRPr="00ED3C2A" w:rsidRDefault="001A3548" w:rsidP="001A3548">
      <w:pPr>
        <w:pStyle w:val="TableSpacing"/>
      </w:pPr>
    </w:p>
    <w:p w14:paraId="767A9BB7" w14:textId="77777777" w:rsidR="001A3548" w:rsidRPr="00ED3C2A" w:rsidRDefault="001A3548" w:rsidP="001A3548">
      <w:pPr>
        <w:pStyle w:val="Label"/>
      </w:pPr>
      <w:r w:rsidRPr="00ED3C2A">
        <w:t>Related Reports</w:t>
      </w:r>
    </w:p>
    <w:p w14:paraId="58B4C1AD" w14:textId="77777777" w:rsidR="001A3548" w:rsidRPr="00ED3C2A" w:rsidRDefault="001A3548" w:rsidP="001A3548">
      <w:r w:rsidRPr="00ED3C2A">
        <w:t>There are no reports associated with this discovery.</w:t>
      </w:r>
    </w:p>
    <w:p w14:paraId="71A53FBF" w14:textId="77777777" w:rsidR="001A3548" w:rsidRPr="00ED3C2A" w:rsidRDefault="001A3548" w:rsidP="00897590"/>
    <w:p w14:paraId="1D196CA3" w14:textId="32562BBC" w:rsidR="00F22C9E" w:rsidRPr="00ED3C2A" w:rsidRDefault="0030678E" w:rsidP="0060254E">
      <w:pPr>
        <w:pStyle w:val="Heading3"/>
      </w:pPr>
      <w:bookmarkStart w:id="69" w:name="_Monitor_Overrides"/>
      <w:bookmarkStart w:id="70" w:name="_Toc372011952"/>
      <w:bookmarkEnd w:id="69"/>
      <w:r w:rsidRPr="00ED3C2A">
        <w:t>Monitor Overrides</w:t>
      </w:r>
      <w:bookmarkEnd w:id="70"/>
    </w:p>
    <w:p w14:paraId="03D58B85" w14:textId="0A73E2C4" w:rsidR="0030678E" w:rsidRPr="00ED3C2A" w:rsidRDefault="0030678E" w:rsidP="0060254E">
      <w:pPr>
        <w:keepNext/>
      </w:pPr>
      <w:r w:rsidRPr="00ED3C2A">
        <w:t xml:space="preserve">This section describes the override parameters of the monitors that are available in the </w:t>
      </w:r>
      <w:r w:rsidR="0076306C">
        <w:t>System Center Management Pack for Microsoft Dynamics NAV 2013 Feature Pack 1</w:t>
      </w:r>
      <w:r w:rsidRPr="00ED3C2A">
        <w:t>. You can change the values of the override parameters to tune the monitoring of the Microsoft Dynamics NAV 2013 environment.</w:t>
      </w:r>
    </w:p>
    <w:p w14:paraId="130EA5F0" w14:textId="17BF4AA8" w:rsidR="0030678E" w:rsidRPr="00ED3C2A" w:rsidRDefault="0030678E" w:rsidP="0060254E">
      <w:pPr>
        <w:pStyle w:val="Heading4"/>
      </w:pPr>
      <w:bookmarkStart w:id="71" w:name="_Microsoft_Dynamics_NAV"/>
      <w:bookmarkEnd w:id="71"/>
      <w:r w:rsidRPr="00ED3C2A">
        <w:t>Microsoft Dynamics NAV 2013 Server Instance Event Monitor</w:t>
      </w:r>
    </w:p>
    <w:p w14:paraId="628977BB" w14:textId="4C2E79D4" w:rsidR="0060254E" w:rsidRPr="00ED3C2A" w:rsidRDefault="0030678E" w:rsidP="0060254E">
      <w:pPr>
        <w:keepNext/>
      </w:pPr>
      <w:r w:rsidRPr="00ED3C2A">
        <w:t xml:space="preserve">Monitors </w:t>
      </w:r>
      <w:r w:rsidR="005B159D" w:rsidRPr="00ED3C2A">
        <w:t xml:space="preserve">the </w:t>
      </w:r>
      <w:r w:rsidRPr="00ED3C2A">
        <w:t xml:space="preserve">errors that are generated by </w:t>
      </w:r>
      <w:r w:rsidR="00E629B8" w:rsidRPr="00ED3C2A">
        <w:t>a</w:t>
      </w:r>
      <w:r w:rsidRPr="00ED3C2A">
        <w:t xml:space="preserve"> Microsoft Dynamics NAV 2013 Server instance.</w:t>
      </w:r>
    </w:p>
    <w:p w14:paraId="209FBE03" w14:textId="04470C59" w:rsidR="0030678E" w:rsidRPr="00ED3C2A" w:rsidRDefault="002C2D17" w:rsidP="0060254E">
      <w:pPr>
        <w:keepNext/>
      </w:pPr>
      <w:r w:rsidRPr="00ED3C2A">
        <w:t xml:space="preserve">The following table includes the </w:t>
      </w:r>
      <w:r w:rsidR="00FE1C6A" w:rsidRPr="00ED3C2A">
        <w:t>configurable</w:t>
      </w:r>
      <w:r w:rsidRPr="00ED3C2A">
        <w:t xml:space="preserve"> parameters of the monitor</w:t>
      </w:r>
      <w:r w:rsidR="00505E7E" w:rsidRPr="00ED3C2A">
        <w:t xml:space="preserve"> </w:t>
      </w:r>
      <w:r w:rsidR="005C4FEF" w:rsidRPr="00ED3C2A">
        <w:t xml:space="preserve">that trigger </w:t>
      </w:r>
      <w:r w:rsidR="00FE1C6A" w:rsidRPr="00ED3C2A">
        <w:t xml:space="preserve">alerts and </w:t>
      </w:r>
      <w:r w:rsidR="005C4FEF" w:rsidRPr="00ED3C2A">
        <w:t>change the health state to Warning (yellow)</w:t>
      </w:r>
      <w:r w:rsidR="0060254E" w:rsidRPr="00ED3C2A">
        <w:t xml:space="preserve"> by default</w:t>
      </w:r>
      <w:r w:rsidR="005C4FEF" w:rsidRPr="00ED3C2A">
        <w:t>.</w:t>
      </w:r>
    </w:p>
    <w:tbl>
      <w:tblPr>
        <w:tblStyle w:val="TablewithHeader"/>
        <w:tblW w:w="0" w:type="auto"/>
        <w:tblLook w:val="01E0" w:firstRow="1" w:lastRow="1" w:firstColumn="1" w:lastColumn="1" w:noHBand="0" w:noVBand="0"/>
      </w:tblPr>
      <w:tblGrid>
        <w:gridCol w:w="2172"/>
        <w:gridCol w:w="4554"/>
        <w:gridCol w:w="1884"/>
      </w:tblGrid>
      <w:tr w:rsidR="002C2D17" w:rsidRPr="00ED3C2A" w14:paraId="0EFAEAF3" w14:textId="77777777" w:rsidTr="00CF29EE">
        <w:trPr>
          <w:cnfStyle w:val="100000000000" w:firstRow="1" w:lastRow="0" w:firstColumn="0" w:lastColumn="0" w:oddVBand="0" w:evenVBand="0" w:oddHBand="0" w:evenHBand="0" w:firstRowFirstColumn="0" w:firstRowLastColumn="0" w:lastRowFirstColumn="0" w:lastRowLastColumn="0"/>
        </w:trPr>
        <w:tc>
          <w:tcPr>
            <w:tcW w:w="2213" w:type="dxa"/>
          </w:tcPr>
          <w:p w14:paraId="4E135C59" w14:textId="419630D2" w:rsidR="0030678E" w:rsidRPr="00ED3C2A" w:rsidRDefault="00A85A11" w:rsidP="0030678E">
            <w:r w:rsidRPr="00ED3C2A">
              <w:t>Parameter</w:t>
            </w:r>
          </w:p>
        </w:tc>
        <w:tc>
          <w:tcPr>
            <w:tcW w:w="4677" w:type="dxa"/>
          </w:tcPr>
          <w:p w14:paraId="57CA9188" w14:textId="77777777" w:rsidR="0030678E" w:rsidRPr="00ED3C2A" w:rsidRDefault="0030678E" w:rsidP="0030678E">
            <w:r w:rsidRPr="00ED3C2A">
              <w:t>Description</w:t>
            </w:r>
          </w:p>
        </w:tc>
        <w:tc>
          <w:tcPr>
            <w:tcW w:w="1922" w:type="dxa"/>
          </w:tcPr>
          <w:p w14:paraId="113DE806" w14:textId="325E5EF7" w:rsidR="0030678E" w:rsidRPr="00ED3C2A" w:rsidRDefault="002C2D17" w:rsidP="0030678E">
            <w:r w:rsidRPr="00ED3C2A">
              <w:t>Default value</w:t>
            </w:r>
          </w:p>
        </w:tc>
      </w:tr>
      <w:tr w:rsidR="000E391E" w:rsidRPr="00ED3C2A" w14:paraId="53548463" w14:textId="77777777" w:rsidTr="00CF29EE">
        <w:tc>
          <w:tcPr>
            <w:tcW w:w="2213" w:type="dxa"/>
          </w:tcPr>
          <w:p w14:paraId="6BD16460" w14:textId="624164C1" w:rsidR="000E391E" w:rsidRPr="00ED3C2A" w:rsidRDefault="000E391E" w:rsidP="0030678E">
            <w:r w:rsidRPr="00ED3C2A">
              <w:t>Alert On State</w:t>
            </w:r>
          </w:p>
        </w:tc>
        <w:tc>
          <w:tcPr>
            <w:tcW w:w="4677" w:type="dxa"/>
          </w:tcPr>
          <w:p w14:paraId="5B04B92D" w14:textId="48A5C321" w:rsidR="000E391E" w:rsidRPr="00ED3C2A" w:rsidRDefault="000E391E" w:rsidP="0030678E">
            <w:r w:rsidRPr="00ED3C2A">
              <w:t>Specifies where the health state is critical or warning when the alert is activated.</w:t>
            </w:r>
          </w:p>
        </w:tc>
        <w:tc>
          <w:tcPr>
            <w:tcW w:w="1922" w:type="dxa"/>
          </w:tcPr>
          <w:p w14:paraId="5F40C864" w14:textId="4378A379" w:rsidR="000E391E" w:rsidRPr="00ED3C2A" w:rsidRDefault="00C53DC9" w:rsidP="0030678E">
            <w:r w:rsidRPr="00ED3C2A">
              <w:t>Critical</w:t>
            </w:r>
          </w:p>
        </w:tc>
      </w:tr>
      <w:tr w:rsidR="002C2D17" w:rsidRPr="00ED3C2A" w14:paraId="4AD9729C" w14:textId="77777777" w:rsidTr="00CF29EE">
        <w:tc>
          <w:tcPr>
            <w:tcW w:w="2213" w:type="dxa"/>
          </w:tcPr>
          <w:p w14:paraId="4B142BAB" w14:textId="0E07A903" w:rsidR="0030678E" w:rsidRPr="00ED3C2A" w:rsidRDefault="002C2D17" w:rsidP="0030678E">
            <w:r w:rsidRPr="00ED3C2A">
              <w:t>Alert Priority</w:t>
            </w:r>
          </w:p>
        </w:tc>
        <w:tc>
          <w:tcPr>
            <w:tcW w:w="4677" w:type="dxa"/>
          </w:tcPr>
          <w:p w14:paraId="5FDC0C38" w14:textId="7B24EA87" w:rsidR="0030678E" w:rsidRPr="00ED3C2A" w:rsidRDefault="00824C00" w:rsidP="0030678E">
            <w:r w:rsidRPr="00ED3C2A">
              <w:t>Specifies the priority of the generated alert.</w:t>
            </w:r>
          </w:p>
        </w:tc>
        <w:tc>
          <w:tcPr>
            <w:tcW w:w="1922" w:type="dxa"/>
          </w:tcPr>
          <w:p w14:paraId="17CDBD07" w14:textId="19486EBA" w:rsidR="0030678E" w:rsidRPr="00ED3C2A" w:rsidRDefault="002C2D17" w:rsidP="0030678E">
            <w:pPr>
              <w:pStyle w:val="BulletedList1"/>
              <w:numPr>
                <w:ilvl w:val="0"/>
                <w:numId w:val="0"/>
              </w:numPr>
              <w:tabs>
                <w:tab w:val="left" w:pos="360"/>
              </w:tabs>
              <w:spacing w:line="260" w:lineRule="exact"/>
              <w:ind w:left="360" w:hanging="360"/>
            </w:pPr>
            <w:r w:rsidRPr="00ED3C2A">
              <w:t>Medium</w:t>
            </w:r>
          </w:p>
        </w:tc>
      </w:tr>
      <w:tr w:rsidR="002C2D17" w:rsidRPr="00ED3C2A" w14:paraId="2C14B748" w14:textId="77777777" w:rsidTr="00CF29EE">
        <w:tc>
          <w:tcPr>
            <w:tcW w:w="2213" w:type="dxa"/>
          </w:tcPr>
          <w:p w14:paraId="42E460BB" w14:textId="59143492" w:rsidR="002C2D17" w:rsidRPr="00ED3C2A" w:rsidRDefault="00DE3954" w:rsidP="0030678E">
            <w:r w:rsidRPr="00ED3C2A">
              <w:t>Alert S</w:t>
            </w:r>
            <w:r w:rsidR="002C2D17" w:rsidRPr="00ED3C2A">
              <w:t>everity</w:t>
            </w:r>
          </w:p>
        </w:tc>
        <w:tc>
          <w:tcPr>
            <w:tcW w:w="4677" w:type="dxa"/>
          </w:tcPr>
          <w:p w14:paraId="4E5FAF5D" w14:textId="7B8BE4E4" w:rsidR="002C2D17" w:rsidRPr="00ED3C2A" w:rsidRDefault="00824C00" w:rsidP="00824C00">
            <w:r w:rsidRPr="00ED3C2A">
              <w:t>Specifies the severity of the generated alert.</w:t>
            </w:r>
          </w:p>
        </w:tc>
        <w:tc>
          <w:tcPr>
            <w:tcW w:w="1922" w:type="dxa"/>
          </w:tcPr>
          <w:p w14:paraId="47D75CEC" w14:textId="1EAA454F" w:rsidR="002C2D17" w:rsidRPr="00ED3C2A" w:rsidRDefault="00A85A11" w:rsidP="0030678E">
            <w:pPr>
              <w:pStyle w:val="BulletedList1"/>
              <w:numPr>
                <w:ilvl w:val="0"/>
                <w:numId w:val="0"/>
              </w:numPr>
              <w:tabs>
                <w:tab w:val="left" w:pos="360"/>
              </w:tabs>
              <w:spacing w:line="260" w:lineRule="exact"/>
              <w:ind w:left="360" w:hanging="360"/>
            </w:pPr>
            <w:r w:rsidRPr="00ED3C2A">
              <w:t>Warning</w:t>
            </w:r>
          </w:p>
        </w:tc>
      </w:tr>
      <w:tr w:rsidR="002C2D17" w:rsidRPr="00ED3C2A" w14:paraId="1333E190" w14:textId="77777777" w:rsidTr="00CF29EE">
        <w:tc>
          <w:tcPr>
            <w:tcW w:w="2213" w:type="dxa"/>
          </w:tcPr>
          <w:p w14:paraId="24437006" w14:textId="34CB1E62" w:rsidR="002C2D17" w:rsidRPr="00ED3C2A" w:rsidRDefault="002C2D17" w:rsidP="0030678E">
            <w:r w:rsidRPr="00ED3C2A">
              <w:t>Auto Reset Interval</w:t>
            </w:r>
          </w:p>
        </w:tc>
        <w:tc>
          <w:tcPr>
            <w:tcW w:w="4677" w:type="dxa"/>
          </w:tcPr>
          <w:p w14:paraId="4A2D611C" w14:textId="277614B9" w:rsidR="002C2D17" w:rsidRPr="00ED3C2A" w:rsidRDefault="00CF29EE" w:rsidP="0030678E">
            <w:r w:rsidRPr="00ED3C2A">
              <w:t>Spec</w:t>
            </w:r>
            <w:r w:rsidR="00D2535E" w:rsidRPr="00ED3C2A">
              <w:t>ifies the amount of time (in seconds) after which to reset the alert.</w:t>
            </w:r>
          </w:p>
        </w:tc>
        <w:tc>
          <w:tcPr>
            <w:tcW w:w="1922" w:type="dxa"/>
          </w:tcPr>
          <w:p w14:paraId="49F33B39" w14:textId="520FB1C0" w:rsidR="002C2D17" w:rsidRPr="00ED3C2A" w:rsidRDefault="00A85A11" w:rsidP="0030678E">
            <w:pPr>
              <w:pStyle w:val="BulletedList1"/>
              <w:numPr>
                <w:ilvl w:val="0"/>
                <w:numId w:val="0"/>
              </w:numPr>
              <w:tabs>
                <w:tab w:val="left" w:pos="360"/>
              </w:tabs>
              <w:spacing w:line="260" w:lineRule="exact"/>
              <w:ind w:left="360" w:hanging="360"/>
            </w:pPr>
            <w:r w:rsidRPr="00ED3C2A">
              <w:t>300</w:t>
            </w:r>
          </w:p>
        </w:tc>
      </w:tr>
      <w:tr w:rsidR="002C2D17" w:rsidRPr="00ED3C2A" w14:paraId="719A1D16" w14:textId="77777777" w:rsidTr="00CF29EE">
        <w:tc>
          <w:tcPr>
            <w:tcW w:w="2213" w:type="dxa"/>
          </w:tcPr>
          <w:p w14:paraId="07A8CDCE" w14:textId="6B230BF0" w:rsidR="002C2D17" w:rsidRPr="00ED3C2A" w:rsidRDefault="002C2D17" w:rsidP="002C2D17">
            <w:r w:rsidRPr="00ED3C2A">
              <w:t>Auto-Resolve Alert</w:t>
            </w:r>
          </w:p>
        </w:tc>
        <w:tc>
          <w:tcPr>
            <w:tcW w:w="4677" w:type="dxa"/>
          </w:tcPr>
          <w:p w14:paraId="71EC0C82" w14:textId="3C246D23" w:rsidR="002C2D17" w:rsidRPr="00ED3C2A" w:rsidRDefault="00CF29EE" w:rsidP="0030678E">
            <w:r w:rsidRPr="00ED3C2A">
              <w:t>Specifies whether the alert is resolved automatically.</w:t>
            </w:r>
          </w:p>
        </w:tc>
        <w:tc>
          <w:tcPr>
            <w:tcW w:w="1922" w:type="dxa"/>
          </w:tcPr>
          <w:p w14:paraId="07A8CBAB" w14:textId="028C43A3" w:rsidR="002C2D17" w:rsidRPr="00ED3C2A" w:rsidRDefault="00CF29EE" w:rsidP="0030678E">
            <w:pPr>
              <w:pStyle w:val="BulletedList1"/>
              <w:numPr>
                <w:ilvl w:val="0"/>
                <w:numId w:val="0"/>
              </w:numPr>
              <w:tabs>
                <w:tab w:val="left" w:pos="360"/>
              </w:tabs>
              <w:spacing w:line="260" w:lineRule="exact"/>
              <w:ind w:left="360" w:hanging="360"/>
            </w:pPr>
            <w:r w:rsidRPr="00ED3C2A">
              <w:t>True</w:t>
            </w:r>
          </w:p>
        </w:tc>
      </w:tr>
      <w:tr w:rsidR="002C2D17" w:rsidRPr="00ED3C2A" w14:paraId="34D6F39A" w14:textId="77777777" w:rsidTr="00CF29EE">
        <w:tc>
          <w:tcPr>
            <w:tcW w:w="2213" w:type="dxa"/>
          </w:tcPr>
          <w:p w14:paraId="419FC155" w14:textId="77CAAF22" w:rsidR="002C2D17" w:rsidRPr="00ED3C2A" w:rsidRDefault="002C2D17" w:rsidP="0030678E">
            <w:r w:rsidRPr="00ED3C2A">
              <w:t>Enabled</w:t>
            </w:r>
          </w:p>
        </w:tc>
        <w:tc>
          <w:tcPr>
            <w:tcW w:w="4677" w:type="dxa"/>
          </w:tcPr>
          <w:p w14:paraId="28C8A269" w14:textId="0D0C4AE6" w:rsidR="002C2D17" w:rsidRPr="00ED3C2A" w:rsidRDefault="00AE1152" w:rsidP="0030678E">
            <w:r w:rsidRPr="00ED3C2A">
              <w:t>Specifies whether the monitor is enabled.</w:t>
            </w:r>
          </w:p>
        </w:tc>
        <w:tc>
          <w:tcPr>
            <w:tcW w:w="1922" w:type="dxa"/>
          </w:tcPr>
          <w:p w14:paraId="340B6964" w14:textId="3BA23F1F" w:rsidR="002C2D17" w:rsidRPr="00ED3C2A" w:rsidRDefault="00A85A11" w:rsidP="0030678E">
            <w:pPr>
              <w:pStyle w:val="BulletedList1"/>
              <w:numPr>
                <w:ilvl w:val="0"/>
                <w:numId w:val="0"/>
              </w:numPr>
              <w:tabs>
                <w:tab w:val="left" w:pos="360"/>
              </w:tabs>
              <w:spacing w:line="260" w:lineRule="exact"/>
              <w:ind w:left="360" w:hanging="360"/>
            </w:pPr>
            <w:r w:rsidRPr="00ED3C2A">
              <w:t>True</w:t>
            </w:r>
          </w:p>
        </w:tc>
      </w:tr>
      <w:tr w:rsidR="002C2D17" w:rsidRPr="00ED3C2A" w14:paraId="1E8746B1" w14:textId="77777777" w:rsidTr="00CF29EE">
        <w:tc>
          <w:tcPr>
            <w:tcW w:w="2213" w:type="dxa"/>
          </w:tcPr>
          <w:p w14:paraId="68428848" w14:textId="2245CF01" w:rsidR="002C2D17" w:rsidRPr="00ED3C2A" w:rsidRDefault="002C2D17" w:rsidP="0030678E">
            <w:r w:rsidRPr="00ED3C2A">
              <w:t>Generates Alert</w:t>
            </w:r>
          </w:p>
        </w:tc>
        <w:tc>
          <w:tcPr>
            <w:tcW w:w="4677" w:type="dxa"/>
          </w:tcPr>
          <w:p w14:paraId="5B73173C" w14:textId="3AE6AA21" w:rsidR="002C2D17" w:rsidRPr="00ED3C2A" w:rsidRDefault="00AE1152" w:rsidP="00E50CD2">
            <w:r w:rsidRPr="00ED3C2A">
              <w:t xml:space="preserve">Specifies whether the monitor generates an alert </w:t>
            </w:r>
            <w:r w:rsidR="00E50CD2" w:rsidRPr="00ED3C2A">
              <w:t>which</w:t>
            </w:r>
            <w:r w:rsidRPr="00ED3C2A">
              <w:t xml:space="preserve">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922" w:type="dxa"/>
          </w:tcPr>
          <w:p w14:paraId="694F33E8" w14:textId="771C1006" w:rsidR="002C2D17" w:rsidRPr="00ED3C2A" w:rsidRDefault="00A85A11" w:rsidP="0030678E">
            <w:pPr>
              <w:pStyle w:val="BulletedList1"/>
              <w:numPr>
                <w:ilvl w:val="0"/>
                <w:numId w:val="0"/>
              </w:numPr>
              <w:tabs>
                <w:tab w:val="left" w:pos="360"/>
              </w:tabs>
              <w:spacing w:line="260" w:lineRule="exact"/>
              <w:ind w:left="360" w:hanging="360"/>
            </w:pPr>
            <w:r w:rsidRPr="00ED3C2A">
              <w:t>True</w:t>
            </w:r>
          </w:p>
        </w:tc>
      </w:tr>
      <w:tr w:rsidR="002C2D17" w:rsidRPr="00ED3C2A" w14:paraId="61DCC7A6" w14:textId="77777777" w:rsidTr="00CF29EE">
        <w:tc>
          <w:tcPr>
            <w:tcW w:w="2213" w:type="dxa"/>
          </w:tcPr>
          <w:p w14:paraId="6597AE30" w14:textId="70F06624" w:rsidR="002C2D17" w:rsidRPr="00ED3C2A" w:rsidRDefault="002C2D17" w:rsidP="0030678E">
            <w:r w:rsidRPr="00ED3C2A">
              <w:t>Repeat N times in X seconds. X=</w:t>
            </w:r>
          </w:p>
        </w:tc>
        <w:tc>
          <w:tcPr>
            <w:tcW w:w="4677" w:type="dxa"/>
          </w:tcPr>
          <w:p w14:paraId="19D818EB" w14:textId="77777777" w:rsidR="00E50CD2" w:rsidRPr="00ED3C2A" w:rsidRDefault="002C2D17" w:rsidP="00E50CD2">
            <w:r w:rsidRPr="00ED3C2A">
              <w:t xml:space="preserve">Used together with the </w:t>
            </w:r>
            <w:r w:rsidR="00A276DB" w:rsidRPr="00ED3C2A">
              <w:rPr>
                <w:i/>
              </w:rPr>
              <w:t>Repeat N times. N=</w:t>
            </w:r>
            <w:r w:rsidR="00A276DB" w:rsidRPr="00ED3C2A">
              <w:t xml:space="preserve"> </w:t>
            </w:r>
            <w:r w:rsidRPr="00ED3C2A">
              <w:t>parameter to set the event rate limit</w:t>
            </w:r>
            <w:r w:rsidR="00E50CD2" w:rsidRPr="00ED3C2A">
              <w:t xml:space="preserve">. The limit </w:t>
            </w:r>
            <w:r w:rsidRPr="00ED3C2A">
              <w:t xml:space="preserve">is defined as the number of events (X) over </w:t>
            </w:r>
            <w:r w:rsidR="00E50CD2" w:rsidRPr="00ED3C2A">
              <w:t xml:space="preserve">a </w:t>
            </w:r>
            <w:r w:rsidRPr="00ED3C2A">
              <w:t>specified number of seconds (X)</w:t>
            </w:r>
            <w:r w:rsidR="00A276DB" w:rsidRPr="00ED3C2A">
              <w:t>.</w:t>
            </w:r>
          </w:p>
          <w:p w14:paraId="07025EBA" w14:textId="5EC86021" w:rsidR="002C2D17" w:rsidRPr="00ED3C2A" w:rsidRDefault="00A276DB" w:rsidP="00E50CD2">
            <w:r w:rsidRPr="00ED3C2A">
              <w:t>Th</w:t>
            </w:r>
            <w:r w:rsidR="00E50CD2" w:rsidRPr="00ED3C2A">
              <w:t xml:space="preserve">e </w:t>
            </w:r>
            <w:r w:rsidR="00E50CD2" w:rsidRPr="00ED3C2A">
              <w:rPr>
                <w:i/>
              </w:rPr>
              <w:t>Repeat N times in X seconds. X=</w:t>
            </w:r>
            <w:r w:rsidR="00E50CD2" w:rsidRPr="00ED3C2A">
              <w:t xml:space="preserve"> </w:t>
            </w:r>
            <w:r w:rsidRPr="00ED3C2A">
              <w:t xml:space="preserve">parameter specifies the </w:t>
            </w:r>
            <w:r w:rsidR="00CF29EE" w:rsidRPr="00ED3C2A">
              <w:t xml:space="preserve">time in </w:t>
            </w:r>
            <w:r w:rsidRPr="00ED3C2A">
              <w:t>seconds for the time period.</w:t>
            </w:r>
          </w:p>
        </w:tc>
        <w:tc>
          <w:tcPr>
            <w:tcW w:w="1922" w:type="dxa"/>
          </w:tcPr>
          <w:p w14:paraId="00F8BFA5" w14:textId="1F3A65BD" w:rsidR="002C2D17" w:rsidRPr="00ED3C2A" w:rsidRDefault="00A85A11" w:rsidP="0030678E">
            <w:pPr>
              <w:pStyle w:val="BulletedList1"/>
              <w:numPr>
                <w:ilvl w:val="0"/>
                <w:numId w:val="0"/>
              </w:numPr>
              <w:tabs>
                <w:tab w:val="left" w:pos="360"/>
              </w:tabs>
              <w:spacing w:line="260" w:lineRule="exact"/>
              <w:ind w:left="360" w:hanging="360"/>
            </w:pPr>
            <w:r w:rsidRPr="00ED3C2A">
              <w:t>300</w:t>
            </w:r>
          </w:p>
        </w:tc>
      </w:tr>
      <w:tr w:rsidR="002C2D17" w:rsidRPr="00ED3C2A" w14:paraId="45843931" w14:textId="77777777" w:rsidTr="00CF29EE">
        <w:tc>
          <w:tcPr>
            <w:tcW w:w="2213" w:type="dxa"/>
          </w:tcPr>
          <w:p w14:paraId="4C315ECB" w14:textId="303A3BAE" w:rsidR="002C2D17" w:rsidRPr="00ED3C2A" w:rsidRDefault="002C2D17" w:rsidP="002C2D17">
            <w:r w:rsidRPr="00ED3C2A">
              <w:t>Repeat N times. N=</w:t>
            </w:r>
          </w:p>
        </w:tc>
        <w:tc>
          <w:tcPr>
            <w:tcW w:w="4677" w:type="dxa"/>
          </w:tcPr>
          <w:p w14:paraId="1D0E666B" w14:textId="62E26880" w:rsidR="002C2D17" w:rsidRPr="00ED3C2A" w:rsidRDefault="008216D0" w:rsidP="007F1598">
            <w:r w:rsidRPr="00ED3C2A">
              <w:t>Specifies the</w:t>
            </w:r>
            <w:r w:rsidR="002C2D17" w:rsidRPr="00ED3C2A">
              <w:t xml:space="preserve"> </w:t>
            </w:r>
            <w:r w:rsidR="00A276DB" w:rsidRPr="00ED3C2A">
              <w:t xml:space="preserve">maximum </w:t>
            </w:r>
            <w:r w:rsidR="002C2D17" w:rsidRPr="00ED3C2A">
              <w:t xml:space="preserve">number of events that can </w:t>
            </w:r>
            <w:r w:rsidR="00A276DB" w:rsidRPr="00ED3C2A">
              <w:t xml:space="preserve">be recorded over the time period that is defined by the </w:t>
            </w:r>
            <w:r w:rsidR="007F1598" w:rsidRPr="00ED3C2A">
              <w:rPr>
                <w:i/>
              </w:rPr>
              <w:t xml:space="preserve">Repeat N times in X seconds. X= </w:t>
            </w:r>
            <w:r w:rsidR="00A276DB" w:rsidRPr="00ED3C2A">
              <w:t>parameter</w:t>
            </w:r>
            <w:r w:rsidR="00A276DB" w:rsidRPr="00ED3C2A">
              <w:rPr>
                <w:i/>
              </w:rPr>
              <w:t>.</w:t>
            </w:r>
            <w:r w:rsidR="00A276DB" w:rsidRPr="00ED3C2A">
              <w:t xml:space="preserve"> If the measured number exceeds this </w:t>
            </w:r>
            <w:r w:rsidR="00A276DB" w:rsidRPr="00ED3C2A">
              <w:lastRenderedPageBreak/>
              <w:t xml:space="preserve">value, then </w:t>
            </w:r>
            <w:r w:rsidRPr="00ED3C2A">
              <w:t xml:space="preserve">the health changes to Warning (yellow), and an </w:t>
            </w:r>
            <w:r w:rsidR="00A276DB" w:rsidRPr="00ED3C2A">
              <w:t>alert is generated.</w:t>
            </w:r>
          </w:p>
        </w:tc>
        <w:tc>
          <w:tcPr>
            <w:tcW w:w="1922" w:type="dxa"/>
          </w:tcPr>
          <w:p w14:paraId="4C7BD416" w14:textId="1E5DC90C" w:rsidR="002C2D17" w:rsidRPr="00ED3C2A" w:rsidRDefault="00A85A11" w:rsidP="0030678E">
            <w:pPr>
              <w:pStyle w:val="BulletedList1"/>
              <w:numPr>
                <w:ilvl w:val="0"/>
                <w:numId w:val="0"/>
              </w:numPr>
              <w:tabs>
                <w:tab w:val="left" w:pos="360"/>
              </w:tabs>
              <w:spacing w:line="260" w:lineRule="exact"/>
              <w:ind w:left="360" w:hanging="360"/>
            </w:pPr>
            <w:r w:rsidRPr="00ED3C2A">
              <w:lastRenderedPageBreak/>
              <w:t>3</w:t>
            </w:r>
          </w:p>
        </w:tc>
      </w:tr>
    </w:tbl>
    <w:p w14:paraId="4F76D0F1" w14:textId="2D7A137B" w:rsidR="00F3491B" w:rsidRPr="00ED3C2A" w:rsidRDefault="00F3491B" w:rsidP="00E71DFA">
      <w:pPr>
        <w:pStyle w:val="Heading4"/>
      </w:pPr>
      <w:bookmarkStart w:id="72" w:name="_Microsoft_Dynamics_NAV_1"/>
      <w:bookmarkEnd w:id="72"/>
      <w:r w:rsidRPr="00ED3C2A">
        <w:lastRenderedPageBreak/>
        <w:t xml:space="preserve">Microsoft Dynamics NAV 2013 Server Instance </w:t>
      </w:r>
      <w:r w:rsidR="00E738B9" w:rsidRPr="00ED3C2A">
        <w:t xml:space="preserve">to SQL </w:t>
      </w:r>
      <w:r w:rsidRPr="00ED3C2A">
        <w:t>Monitor</w:t>
      </w:r>
    </w:p>
    <w:p w14:paraId="1C3A84EB" w14:textId="7F3EDA86" w:rsidR="00F3491B" w:rsidRDefault="00F3491B" w:rsidP="00F3491B">
      <w:r w:rsidRPr="00ED3C2A">
        <w:t xml:space="preserve">Monitors the connection </w:t>
      </w:r>
      <w:r w:rsidR="00393517" w:rsidRPr="00ED3C2A">
        <w:t xml:space="preserve">from the </w:t>
      </w:r>
      <w:r w:rsidRPr="00ED3C2A">
        <w:t xml:space="preserve">Microsoft Dynamics NAV Server Instance to </w:t>
      </w:r>
      <w:r w:rsidR="00190157" w:rsidRPr="00ED3C2A">
        <w:t xml:space="preserve">the </w:t>
      </w:r>
      <w:r w:rsidRPr="00ED3C2A">
        <w:t>SQL server database. When the monitor detects a lost connection</w:t>
      </w:r>
      <w:r w:rsidR="00A718A2" w:rsidRPr="00ED3C2A">
        <w:t xml:space="preserve"> message from the Microsoft Dynamics NAV Server Instance</w:t>
      </w:r>
      <w:r w:rsidRPr="00ED3C2A">
        <w:t xml:space="preserve">, the health turns to Critical (red) and an alert is </w:t>
      </w:r>
      <w:commentRangeStart w:id="73"/>
      <w:r w:rsidRPr="00ED3C2A">
        <w:t>generated</w:t>
      </w:r>
      <w:commentRangeEnd w:id="73"/>
      <w:r w:rsidR="00726243">
        <w:rPr>
          <w:rStyle w:val="CommentReference"/>
        </w:rPr>
        <w:commentReference w:id="73"/>
      </w:r>
      <w:r w:rsidRPr="00ED3C2A">
        <w:t xml:space="preserve">. The following table includes the configurable parameters of the monitor that trigger alerts and change the health state to </w:t>
      </w:r>
      <w:r w:rsidR="00764045" w:rsidRPr="00ED3C2A">
        <w:t xml:space="preserve">Critical </w:t>
      </w:r>
      <w:r w:rsidRPr="00ED3C2A">
        <w:t>(</w:t>
      </w:r>
      <w:r w:rsidR="00764045" w:rsidRPr="00ED3C2A">
        <w:t>red</w:t>
      </w:r>
      <w:r w:rsidRPr="00ED3C2A">
        <w:t>).</w:t>
      </w:r>
    </w:p>
    <w:p w14:paraId="2FB4F908" w14:textId="51B8BD67" w:rsidR="00DB0E3F" w:rsidRPr="00ED3C2A" w:rsidRDefault="00DB0E3F" w:rsidP="00F3491B">
      <w:r w:rsidRPr="00F86531">
        <w:rPr>
          <w:b/>
        </w:rPr>
        <w:t>Note:</w:t>
      </w:r>
      <w:r>
        <w:t xml:space="preserve"> </w:t>
      </w:r>
      <w:r w:rsidR="00E30BDF" w:rsidRPr="00325595">
        <w:t>The monitor only monitors errors that occur on the Microsoft Dynamics NAV Server instance. Errors that are related to a tenant are not considered.</w:t>
      </w:r>
    </w:p>
    <w:tbl>
      <w:tblPr>
        <w:tblStyle w:val="TablewithHeader"/>
        <w:tblW w:w="0" w:type="auto"/>
        <w:tblLook w:val="01E0" w:firstRow="1" w:lastRow="1" w:firstColumn="1" w:lastColumn="1" w:noHBand="0" w:noVBand="0"/>
      </w:tblPr>
      <w:tblGrid>
        <w:gridCol w:w="2172"/>
        <w:gridCol w:w="4556"/>
        <w:gridCol w:w="1882"/>
      </w:tblGrid>
      <w:tr w:rsidR="00F3491B" w:rsidRPr="00ED3C2A" w14:paraId="5C5A503C" w14:textId="77777777" w:rsidTr="00393517">
        <w:trPr>
          <w:cnfStyle w:val="100000000000" w:firstRow="1" w:lastRow="0" w:firstColumn="0" w:lastColumn="0" w:oddVBand="0" w:evenVBand="0" w:oddHBand="0" w:evenHBand="0" w:firstRowFirstColumn="0" w:firstRowLastColumn="0" w:lastRowFirstColumn="0" w:lastRowLastColumn="0"/>
        </w:trPr>
        <w:tc>
          <w:tcPr>
            <w:tcW w:w="2213" w:type="dxa"/>
          </w:tcPr>
          <w:p w14:paraId="0C09FD45" w14:textId="77777777" w:rsidR="00F3491B" w:rsidRPr="00ED3C2A" w:rsidRDefault="00F3491B" w:rsidP="00393517">
            <w:r w:rsidRPr="00ED3C2A">
              <w:t>Parameter</w:t>
            </w:r>
          </w:p>
        </w:tc>
        <w:tc>
          <w:tcPr>
            <w:tcW w:w="4677" w:type="dxa"/>
          </w:tcPr>
          <w:p w14:paraId="764607FF" w14:textId="77777777" w:rsidR="00F3491B" w:rsidRPr="00ED3C2A" w:rsidRDefault="00F3491B" w:rsidP="00393517">
            <w:r w:rsidRPr="00ED3C2A">
              <w:t>Description</w:t>
            </w:r>
          </w:p>
        </w:tc>
        <w:tc>
          <w:tcPr>
            <w:tcW w:w="1922" w:type="dxa"/>
          </w:tcPr>
          <w:p w14:paraId="77ADA9DC" w14:textId="77777777" w:rsidR="00F3491B" w:rsidRPr="00ED3C2A" w:rsidRDefault="00F3491B" w:rsidP="00393517">
            <w:r w:rsidRPr="00ED3C2A">
              <w:t>Default value</w:t>
            </w:r>
          </w:p>
        </w:tc>
      </w:tr>
      <w:tr w:rsidR="002F5DDB" w:rsidRPr="00ED3C2A" w14:paraId="521DD31B" w14:textId="77777777" w:rsidTr="00393517">
        <w:tc>
          <w:tcPr>
            <w:tcW w:w="2213" w:type="dxa"/>
          </w:tcPr>
          <w:p w14:paraId="52D8357D" w14:textId="02B83A17" w:rsidR="002F5DDB" w:rsidRPr="00ED3C2A" w:rsidRDefault="002F5DDB" w:rsidP="00393517">
            <w:r w:rsidRPr="00ED3C2A">
              <w:t>Alert On State</w:t>
            </w:r>
          </w:p>
        </w:tc>
        <w:tc>
          <w:tcPr>
            <w:tcW w:w="4677" w:type="dxa"/>
          </w:tcPr>
          <w:p w14:paraId="4B88D0C7" w14:textId="0624302D" w:rsidR="002F5DDB" w:rsidRPr="00ED3C2A" w:rsidRDefault="002F5DDB" w:rsidP="003A5D05">
            <w:r w:rsidRPr="00ED3C2A">
              <w:t xml:space="preserve">Specifies </w:t>
            </w:r>
            <w:r w:rsidR="003A5D05" w:rsidRPr="00ED3C2A">
              <w:t xml:space="preserve">if </w:t>
            </w:r>
            <w:r w:rsidRPr="00ED3C2A">
              <w:t xml:space="preserve">the health state is critical or </w:t>
            </w:r>
            <w:r w:rsidR="003A5D05" w:rsidRPr="00ED3C2A">
              <w:t xml:space="preserve">provides a </w:t>
            </w:r>
            <w:r w:rsidRPr="00ED3C2A">
              <w:t>warning when the alert is activated.</w:t>
            </w:r>
          </w:p>
        </w:tc>
        <w:tc>
          <w:tcPr>
            <w:tcW w:w="1922" w:type="dxa"/>
          </w:tcPr>
          <w:p w14:paraId="5ABE505C" w14:textId="3558F24F" w:rsidR="002F5DDB" w:rsidRPr="00ED3C2A" w:rsidRDefault="002F5DDB" w:rsidP="008165E7">
            <w:r w:rsidRPr="00ED3C2A">
              <w:t xml:space="preserve">The monitor is in a critical </w:t>
            </w:r>
            <w:r w:rsidR="008165E7" w:rsidRPr="00ED3C2A">
              <w:t>state.</w:t>
            </w:r>
          </w:p>
        </w:tc>
      </w:tr>
      <w:tr w:rsidR="00F3491B" w:rsidRPr="00ED3C2A" w14:paraId="24CDD28F" w14:textId="77777777" w:rsidTr="00393517">
        <w:tc>
          <w:tcPr>
            <w:tcW w:w="2213" w:type="dxa"/>
          </w:tcPr>
          <w:p w14:paraId="0FC4FC9E" w14:textId="77777777" w:rsidR="00F3491B" w:rsidRPr="00ED3C2A" w:rsidRDefault="00F3491B" w:rsidP="00393517">
            <w:r w:rsidRPr="00ED3C2A">
              <w:t>Alert Priority</w:t>
            </w:r>
          </w:p>
        </w:tc>
        <w:tc>
          <w:tcPr>
            <w:tcW w:w="4677" w:type="dxa"/>
          </w:tcPr>
          <w:p w14:paraId="131C05AE" w14:textId="77777777" w:rsidR="00F3491B" w:rsidRPr="00ED3C2A" w:rsidRDefault="00F3491B" w:rsidP="00393517">
            <w:r w:rsidRPr="00ED3C2A">
              <w:t>Specifies the priority of the generated alert.</w:t>
            </w:r>
          </w:p>
        </w:tc>
        <w:tc>
          <w:tcPr>
            <w:tcW w:w="1922" w:type="dxa"/>
          </w:tcPr>
          <w:p w14:paraId="3512943E" w14:textId="1AFFBBFE" w:rsidR="00F3491B" w:rsidRPr="00ED3C2A" w:rsidRDefault="000854A5" w:rsidP="00393517">
            <w:pPr>
              <w:pStyle w:val="BulletedList1"/>
              <w:numPr>
                <w:ilvl w:val="0"/>
                <w:numId w:val="0"/>
              </w:numPr>
              <w:tabs>
                <w:tab w:val="left" w:pos="360"/>
              </w:tabs>
              <w:spacing w:line="260" w:lineRule="exact"/>
              <w:ind w:left="360" w:hanging="360"/>
            </w:pPr>
            <w:r w:rsidRPr="00ED3C2A">
              <w:t>High</w:t>
            </w:r>
          </w:p>
        </w:tc>
      </w:tr>
      <w:tr w:rsidR="00F3491B" w:rsidRPr="00ED3C2A" w14:paraId="6E379D3E" w14:textId="77777777" w:rsidTr="00393517">
        <w:tc>
          <w:tcPr>
            <w:tcW w:w="2213" w:type="dxa"/>
          </w:tcPr>
          <w:p w14:paraId="07138F18" w14:textId="77777777" w:rsidR="00F3491B" w:rsidRPr="00ED3C2A" w:rsidRDefault="00F3491B" w:rsidP="00393517">
            <w:r w:rsidRPr="00ED3C2A">
              <w:t>Alert Severity</w:t>
            </w:r>
          </w:p>
        </w:tc>
        <w:tc>
          <w:tcPr>
            <w:tcW w:w="4677" w:type="dxa"/>
          </w:tcPr>
          <w:p w14:paraId="146548B7" w14:textId="77777777" w:rsidR="00F3491B" w:rsidRPr="00ED3C2A" w:rsidRDefault="00F3491B" w:rsidP="00393517">
            <w:r w:rsidRPr="00ED3C2A">
              <w:t>Specifies the severity of the generated alert.</w:t>
            </w:r>
          </w:p>
        </w:tc>
        <w:tc>
          <w:tcPr>
            <w:tcW w:w="1922" w:type="dxa"/>
          </w:tcPr>
          <w:p w14:paraId="0CA3426A" w14:textId="60187482" w:rsidR="00F3491B" w:rsidRPr="00ED3C2A" w:rsidRDefault="000854A5" w:rsidP="00393517">
            <w:pPr>
              <w:pStyle w:val="BulletedList1"/>
              <w:numPr>
                <w:ilvl w:val="0"/>
                <w:numId w:val="0"/>
              </w:numPr>
              <w:tabs>
                <w:tab w:val="left" w:pos="360"/>
              </w:tabs>
              <w:spacing w:line="260" w:lineRule="exact"/>
              <w:ind w:left="360" w:hanging="360"/>
            </w:pPr>
            <w:r w:rsidRPr="00ED3C2A">
              <w:t>Critical</w:t>
            </w:r>
          </w:p>
        </w:tc>
      </w:tr>
      <w:tr w:rsidR="00F3491B" w:rsidRPr="00ED3C2A" w14:paraId="13A64305" w14:textId="77777777" w:rsidTr="00393517">
        <w:tc>
          <w:tcPr>
            <w:tcW w:w="2213" w:type="dxa"/>
          </w:tcPr>
          <w:p w14:paraId="1FD7A3B0" w14:textId="77777777" w:rsidR="00F3491B" w:rsidRPr="00ED3C2A" w:rsidRDefault="00F3491B" w:rsidP="00393517">
            <w:r w:rsidRPr="00ED3C2A">
              <w:t>Auto-Resolve Alert</w:t>
            </w:r>
          </w:p>
        </w:tc>
        <w:tc>
          <w:tcPr>
            <w:tcW w:w="4677" w:type="dxa"/>
          </w:tcPr>
          <w:p w14:paraId="2EAF5E58" w14:textId="77777777" w:rsidR="00F3491B" w:rsidRPr="00ED3C2A" w:rsidRDefault="00F3491B" w:rsidP="00393517">
            <w:r w:rsidRPr="00ED3C2A">
              <w:t>Specifies whether the alert is resolved automatically.</w:t>
            </w:r>
          </w:p>
        </w:tc>
        <w:tc>
          <w:tcPr>
            <w:tcW w:w="1922" w:type="dxa"/>
          </w:tcPr>
          <w:p w14:paraId="18C333C8" w14:textId="77777777" w:rsidR="00F3491B" w:rsidRPr="00ED3C2A" w:rsidRDefault="00F3491B" w:rsidP="00393517">
            <w:pPr>
              <w:pStyle w:val="BulletedList1"/>
              <w:numPr>
                <w:ilvl w:val="0"/>
                <w:numId w:val="0"/>
              </w:numPr>
              <w:tabs>
                <w:tab w:val="left" w:pos="360"/>
              </w:tabs>
              <w:spacing w:line="260" w:lineRule="exact"/>
              <w:ind w:left="360" w:hanging="360"/>
            </w:pPr>
            <w:r w:rsidRPr="00ED3C2A">
              <w:t>True</w:t>
            </w:r>
          </w:p>
        </w:tc>
      </w:tr>
      <w:tr w:rsidR="00F3491B" w:rsidRPr="00ED3C2A" w14:paraId="2C0BF58E" w14:textId="77777777" w:rsidTr="00393517">
        <w:tc>
          <w:tcPr>
            <w:tcW w:w="2213" w:type="dxa"/>
          </w:tcPr>
          <w:p w14:paraId="6C65D59B" w14:textId="77777777" w:rsidR="00F3491B" w:rsidRPr="00ED3C2A" w:rsidRDefault="00F3491B" w:rsidP="00393517">
            <w:r w:rsidRPr="00ED3C2A">
              <w:t>Enabled</w:t>
            </w:r>
          </w:p>
        </w:tc>
        <w:tc>
          <w:tcPr>
            <w:tcW w:w="4677" w:type="dxa"/>
          </w:tcPr>
          <w:p w14:paraId="19C07D64" w14:textId="77777777" w:rsidR="00F3491B" w:rsidRPr="00ED3C2A" w:rsidRDefault="00F3491B" w:rsidP="00393517">
            <w:r w:rsidRPr="00ED3C2A">
              <w:t>Specifies whether the monitor is enabled.</w:t>
            </w:r>
          </w:p>
        </w:tc>
        <w:tc>
          <w:tcPr>
            <w:tcW w:w="1922" w:type="dxa"/>
          </w:tcPr>
          <w:p w14:paraId="08973654" w14:textId="77777777" w:rsidR="00F3491B" w:rsidRPr="00ED3C2A" w:rsidRDefault="00F3491B" w:rsidP="00393517">
            <w:pPr>
              <w:pStyle w:val="BulletedList1"/>
              <w:numPr>
                <w:ilvl w:val="0"/>
                <w:numId w:val="0"/>
              </w:numPr>
              <w:tabs>
                <w:tab w:val="left" w:pos="360"/>
              </w:tabs>
              <w:spacing w:line="260" w:lineRule="exact"/>
              <w:ind w:left="360" w:hanging="360"/>
            </w:pPr>
            <w:r w:rsidRPr="00ED3C2A">
              <w:t>True</w:t>
            </w:r>
          </w:p>
        </w:tc>
      </w:tr>
      <w:tr w:rsidR="00F3491B" w:rsidRPr="00ED3C2A" w14:paraId="5EDC2CDA" w14:textId="77777777" w:rsidTr="00393517">
        <w:tc>
          <w:tcPr>
            <w:tcW w:w="2213" w:type="dxa"/>
          </w:tcPr>
          <w:p w14:paraId="61D81589" w14:textId="77777777" w:rsidR="00F3491B" w:rsidRPr="00ED3C2A" w:rsidRDefault="00F3491B" w:rsidP="00393517">
            <w:r w:rsidRPr="00ED3C2A">
              <w:t>Generates Alert</w:t>
            </w:r>
          </w:p>
        </w:tc>
        <w:tc>
          <w:tcPr>
            <w:tcW w:w="4677" w:type="dxa"/>
          </w:tcPr>
          <w:p w14:paraId="39BF1784" w14:textId="3746A27D" w:rsidR="00F3491B" w:rsidRPr="00ED3C2A" w:rsidRDefault="00F3491B" w:rsidP="008165E7">
            <w:r w:rsidRPr="00ED3C2A">
              <w:t>Specifies whether the monitor generates an alert</w:t>
            </w:r>
            <w:r w:rsidR="008727DD" w:rsidRPr="00ED3C2A">
              <w:t xml:space="preserve"> when the connection </w:t>
            </w:r>
            <w:r w:rsidR="008165E7" w:rsidRPr="00ED3C2A">
              <w:t xml:space="preserve">to </w:t>
            </w:r>
            <w:r w:rsidR="008727DD" w:rsidRPr="00ED3C2A">
              <w:t>SQL server is lost.</w:t>
            </w:r>
          </w:p>
        </w:tc>
        <w:tc>
          <w:tcPr>
            <w:tcW w:w="1922" w:type="dxa"/>
          </w:tcPr>
          <w:p w14:paraId="72F5E842" w14:textId="77777777" w:rsidR="00F3491B" w:rsidRPr="00ED3C2A" w:rsidRDefault="00F3491B" w:rsidP="00393517">
            <w:pPr>
              <w:pStyle w:val="BulletedList1"/>
              <w:numPr>
                <w:ilvl w:val="0"/>
                <w:numId w:val="0"/>
              </w:numPr>
              <w:tabs>
                <w:tab w:val="left" w:pos="360"/>
              </w:tabs>
              <w:spacing w:line="260" w:lineRule="exact"/>
              <w:ind w:left="360" w:hanging="360"/>
            </w:pPr>
            <w:r w:rsidRPr="00ED3C2A">
              <w:t>True</w:t>
            </w:r>
          </w:p>
        </w:tc>
      </w:tr>
    </w:tbl>
    <w:p w14:paraId="674F72C8" w14:textId="0C972A22" w:rsidR="00227B75" w:rsidRPr="00ED3C2A" w:rsidRDefault="00227B75" w:rsidP="00E71DFA">
      <w:pPr>
        <w:pStyle w:val="Heading4"/>
      </w:pPr>
      <w:bookmarkStart w:id="74" w:name="_Microsoft_Dynamics_NAV_2"/>
      <w:bookmarkEnd w:id="74"/>
      <w:r w:rsidRPr="00ED3C2A">
        <w:t>Microsoft Dynamics NAV 2013 Server Instance Heartbeat Time Monitor</w:t>
      </w:r>
    </w:p>
    <w:p w14:paraId="6DF33ED1" w14:textId="7801BCDB" w:rsidR="00227B75" w:rsidRPr="00ED3C2A" w:rsidRDefault="00B747EB" w:rsidP="00B747EB">
      <w:pPr>
        <w:keepNext/>
      </w:pPr>
      <w:r w:rsidRPr="00ED3C2A">
        <w:t xml:space="preserve">Monitors the amount of time </w:t>
      </w:r>
      <w:r w:rsidR="003A5D05" w:rsidRPr="00ED3C2A">
        <w:t xml:space="preserve">that </w:t>
      </w:r>
      <w:r w:rsidRPr="00ED3C2A">
        <w:t xml:space="preserve">it takes to complete a single write operation to the system table of the Microsoft Dynamics NAV 2013 solution. The monitor uses data from the Microsoft Dynamics NAV\Heartbeat time (ms) performance counter to set a threshold comparison on the performance counter for </w:t>
      </w:r>
      <w:r w:rsidR="00AC534A" w:rsidRPr="00ED3C2A">
        <w:t xml:space="preserve">changing the health to Critical and </w:t>
      </w:r>
      <w:r w:rsidRPr="00ED3C2A">
        <w:t xml:space="preserve">generating </w:t>
      </w:r>
      <w:r w:rsidR="00C277B7" w:rsidRPr="00ED3C2A">
        <w:t xml:space="preserve">an </w:t>
      </w:r>
      <w:r w:rsidRPr="00ED3C2A">
        <w:t>alert.</w:t>
      </w:r>
      <w:r w:rsidR="00E950F9" w:rsidRPr="00ED3C2A">
        <w:t xml:space="preserve"> The following table includes the configurable parameters of the monitor that trigger change the health state to Critical (red) and generates an alert.</w:t>
      </w:r>
    </w:p>
    <w:tbl>
      <w:tblPr>
        <w:tblStyle w:val="TablewithHeader"/>
        <w:tblW w:w="0" w:type="auto"/>
        <w:tblLook w:val="01E0" w:firstRow="1" w:lastRow="1" w:firstColumn="1" w:lastColumn="1" w:noHBand="0" w:noVBand="0"/>
      </w:tblPr>
      <w:tblGrid>
        <w:gridCol w:w="2172"/>
        <w:gridCol w:w="4556"/>
        <w:gridCol w:w="1882"/>
      </w:tblGrid>
      <w:tr w:rsidR="00227B75" w:rsidRPr="00ED3C2A" w14:paraId="346049B6" w14:textId="77777777" w:rsidTr="00627A5D">
        <w:trPr>
          <w:cnfStyle w:val="100000000000" w:firstRow="1" w:lastRow="0" w:firstColumn="0" w:lastColumn="0" w:oddVBand="0" w:evenVBand="0" w:oddHBand="0" w:evenHBand="0" w:firstRowFirstColumn="0" w:firstRowLastColumn="0" w:lastRowFirstColumn="0" w:lastRowLastColumn="0"/>
        </w:trPr>
        <w:tc>
          <w:tcPr>
            <w:tcW w:w="2213" w:type="dxa"/>
          </w:tcPr>
          <w:p w14:paraId="27BDC1CD" w14:textId="77777777" w:rsidR="00227B75" w:rsidRPr="00ED3C2A" w:rsidRDefault="00227B75" w:rsidP="00627A5D">
            <w:r w:rsidRPr="00ED3C2A">
              <w:t>Parameter</w:t>
            </w:r>
          </w:p>
        </w:tc>
        <w:tc>
          <w:tcPr>
            <w:tcW w:w="4677" w:type="dxa"/>
          </w:tcPr>
          <w:p w14:paraId="35C0A246" w14:textId="77777777" w:rsidR="00227B75" w:rsidRPr="00ED3C2A" w:rsidRDefault="00227B75" w:rsidP="00627A5D">
            <w:r w:rsidRPr="00ED3C2A">
              <w:t>Description</w:t>
            </w:r>
          </w:p>
        </w:tc>
        <w:tc>
          <w:tcPr>
            <w:tcW w:w="1922" w:type="dxa"/>
          </w:tcPr>
          <w:p w14:paraId="3A1E383D" w14:textId="77777777" w:rsidR="00227B75" w:rsidRPr="00ED3C2A" w:rsidRDefault="00227B75" w:rsidP="00627A5D">
            <w:r w:rsidRPr="00ED3C2A">
              <w:t>Default value</w:t>
            </w:r>
          </w:p>
        </w:tc>
      </w:tr>
      <w:tr w:rsidR="00227B75" w:rsidRPr="00ED3C2A" w14:paraId="268D6C0E" w14:textId="77777777" w:rsidTr="00627A5D">
        <w:tc>
          <w:tcPr>
            <w:tcW w:w="2213" w:type="dxa"/>
          </w:tcPr>
          <w:p w14:paraId="6CF8A4E1" w14:textId="77777777" w:rsidR="00227B75" w:rsidRPr="00ED3C2A" w:rsidRDefault="00227B75" w:rsidP="00627A5D">
            <w:r w:rsidRPr="00ED3C2A">
              <w:t>Alert On State</w:t>
            </w:r>
          </w:p>
        </w:tc>
        <w:tc>
          <w:tcPr>
            <w:tcW w:w="4677" w:type="dxa"/>
          </w:tcPr>
          <w:p w14:paraId="19DA3CCF" w14:textId="2BD46955" w:rsidR="00227B75" w:rsidRPr="00ED3C2A" w:rsidRDefault="00227B75" w:rsidP="003A5D05">
            <w:r w:rsidRPr="00ED3C2A">
              <w:t xml:space="preserve">Specifies </w:t>
            </w:r>
            <w:r w:rsidR="003A5D05" w:rsidRPr="00ED3C2A">
              <w:t xml:space="preserve">if </w:t>
            </w:r>
            <w:r w:rsidRPr="00ED3C2A">
              <w:t xml:space="preserve">the health state is critical or </w:t>
            </w:r>
            <w:r w:rsidR="003A5D05" w:rsidRPr="00ED3C2A">
              <w:t xml:space="preserve">provides a </w:t>
            </w:r>
            <w:r w:rsidRPr="00ED3C2A">
              <w:t>warning when the alert is activated.</w:t>
            </w:r>
          </w:p>
        </w:tc>
        <w:tc>
          <w:tcPr>
            <w:tcW w:w="1922" w:type="dxa"/>
          </w:tcPr>
          <w:p w14:paraId="645B886B" w14:textId="0ED9A624" w:rsidR="00227B75" w:rsidRPr="00ED3C2A" w:rsidRDefault="00227B75" w:rsidP="007F66B6">
            <w:r w:rsidRPr="00ED3C2A">
              <w:t xml:space="preserve">The monitor is in a critical </w:t>
            </w:r>
            <w:r w:rsidR="007F66B6" w:rsidRPr="00ED3C2A">
              <w:t>state.</w:t>
            </w:r>
          </w:p>
        </w:tc>
      </w:tr>
      <w:tr w:rsidR="00227B75" w:rsidRPr="00ED3C2A" w14:paraId="3A13E67D" w14:textId="77777777" w:rsidTr="00627A5D">
        <w:tc>
          <w:tcPr>
            <w:tcW w:w="2213" w:type="dxa"/>
          </w:tcPr>
          <w:p w14:paraId="1A77203E" w14:textId="77777777" w:rsidR="00227B75" w:rsidRPr="00ED3C2A" w:rsidRDefault="00227B75" w:rsidP="00627A5D">
            <w:r w:rsidRPr="00ED3C2A">
              <w:t>Alert Priority</w:t>
            </w:r>
          </w:p>
        </w:tc>
        <w:tc>
          <w:tcPr>
            <w:tcW w:w="4677" w:type="dxa"/>
          </w:tcPr>
          <w:p w14:paraId="671CA51E" w14:textId="77777777" w:rsidR="00227B75" w:rsidRPr="00ED3C2A" w:rsidRDefault="00227B75" w:rsidP="00627A5D">
            <w:r w:rsidRPr="00ED3C2A">
              <w:t>Specifies the priority of the generated alert.</w:t>
            </w:r>
          </w:p>
        </w:tc>
        <w:tc>
          <w:tcPr>
            <w:tcW w:w="1922" w:type="dxa"/>
          </w:tcPr>
          <w:p w14:paraId="50F74B63" w14:textId="243B24ED" w:rsidR="00227B75" w:rsidRPr="00ED3C2A" w:rsidRDefault="000854A5" w:rsidP="00627A5D">
            <w:pPr>
              <w:pStyle w:val="BulletedList1"/>
              <w:numPr>
                <w:ilvl w:val="0"/>
                <w:numId w:val="0"/>
              </w:numPr>
              <w:tabs>
                <w:tab w:val="left" w:pos="360"/>
              </w:tabs>
              <w:spacing w:line="260" w:lineRule="exact"/>
              <w:ind w:left="360" w:hanging="360"/>
            </w:pPr>
            <w:r w:rsidRPr="00ED3C2A">
              <w:t>High</w:t>
            </w:r>
          </w:p>
        </w:tc>
      </w:tr>
      <w:tr w:rsidR="00227B75" w:rsidRPr="00ED3C2A" w14:paraId="40B1C4EB" w14:textId="77777777" w:rsidTr="00627A5D">
        <w:tc>
          <w:tcPr>
            <w:tcW w:w="2213" w:type="dxa"/>
          </w:tcPr>
          <w:p w14:paraId="287E14DD" w14:textId="77777777" w:rsidR="00227B75" w:rsidRPr="00ED3C2A" w:rsidRDefault="00227B75" w:rsidP="00627A5D">
            <w:r w:rsidRPr="00ED3C2A">
              <w:t>Alert Severity</w:t>
            </w:r>
          </w:p>
        </w:tc>
        <w:tc>
          <w:tcPr>
            <w:tcW w:w="4677" w:type="dxa"/>
          </w:tcPr>
          <w:p w14:paraId="07F338C2" w14:textId="77777777" w:rsidR="00227B75" w:rsidRPr="00ED3C2A" w:rsidRDefault="00227B75" w:rsidP="00627A5D">
            <w:r w:rsidRPr="00ED3C2A">
              <w:t>Specifies the severity of the generated alert.</w:t>
            </w:r>
          </w:p>
        </w:tc>
        <w:tc>
          <w:tcPr>
            <w:tcW w:w="1922" w:type="dxa"/>
          </w:tcPr>
          <w:p w14:paraId="18D50F1F" w14:textId="772B5CC9" w:rsidR="00227B75" w:rsidRPr="00ED3C2A" w:rsidRDefault="000854A5" w:rsidP="00627A5D">
            <w:pPr>
              <w:pStyle w:val="BulletedList1"/>
              <w:numPr>
                <w:ilvl w:val="0"/>
                <w:numId w:val="0"/>
              </w:numPr>
              <w:tabs>
                <w:tab w:val="left" w:pos="360"/>
              </w:tabs>
              <w:spacing w:line="260" w:lineRule="exact"/>
              <w:ind w:left="360" w:hanging="360"/>
            </w:pPr>
            <w:r w:rsidRPr="00ED3C2A">
              <w:t>Critical</w:t>
            </w:r>
          </w:p>
        </w:tc>
      </w:tr>
      <w:tr w:rsidR="00227B75" w:rsidRPr="00ED3C2A" w14:paraId="413F3480" w14:textId="77777777" w:rsidTr="00627A5D">
        <w:tc>
          <w:tcPr>
            <w:tcW w:w="2213" w:type="dxa"/>
          </w:tcPr>
          <w:p w14:paraId="6B3D6A45" w14:textId="77777777" w:rsidR="00227B75" w:rsidRPr="00ED3C2A" w:rsidRDefault="00227B75" w:rsidP="00627A5D">
            <w:r w:rsidRPr="00ED3C2A">
              <w:lastRenderedPageBreak/>
              <w:t>Auto-Resolve Alert</w:t>
            </w:r>
          </w:p>
        </w:tc>
        <w:tc>
          <w:tcPr>
            <w:tcW w:w="4677" w:type="dxa"/>
          </w:tcPr>
          <w:p w14:paraId="2E22D00E" w14:textId="77777777" w:rsidR="00227B75" w:rsidRPr="00ED3C2A" w:rsidRDefault="00227B75" w:rsidP="00627A5D">
            <w:r w:rsidRPr="00ED3C2A">
              <w:t>Specifies whether the alert is resolved automatically.</w:t>
            </w:r>
          </w:p>
        </w:tc>
        <w:tc>
          <w:tcPr>
            <w:tcW w:w="1922" w:type="dxa"/>
          </w:tcPr>
          <w:p w14:paraId="08946DA6" w14:textId="77777777" w:rsidR="00227B75" w:rsidRPr="00ED3C2A" w:rsidRDefault="00227B75" w:rsidP="00627A5D">
            <w:pPr>
              <w:pStyle w:val="BulletedList1"/>
              <w:numPr>
                <w:ilvl w:val="0"/>
                <w:numId w:val="0"/>
              </w:numPr>
              <w:tabs>
                <w:tab w:val="left" w:pos="360"/>
              </w:tabs>
              <w:spacing w:line="260" w:lineRule="exact"/>
              <w:ind w:left="360" w:hanging="360"/>
            </w:pPr>
            <w:r w:rsidRPr="00ED3C2A">
              <w:t>True</w:t>
            </w:r>
          </w:p>
        </w:tc>
      </w:tr>
      <w:tr w:rsidR="00227B75" w:rsidRPr="00ED3C2A" w14:paraId="37A2FCFD" w14:textId="77777777" w:rsidTr="00627A5D">
        <w:tc>
          <w:tcPr>
            <w:tcW w:w="2213" w:type="dxa"/>
          </w:tcPr>
          <w:p w14:paraId="30CDD902" w14:textId="77777777" w:rsidR="00227B75" w:rsidRPr="00ED3C2A" w:rsidRDefault="00227B75" w:rsidP="00627A5D">
            <w:r w:rsidRPr="00ED3C2A">
              <w:t>Enabled</w:t>
            </w:r>
          </w:p>
        </w:tc>
        <w:tc>
          <w:tcPr>
            <w:tcW w:w="4677" w:type="dxa"/>
          </w:tcPr>
          <w:p w14:paraId="640AF8A4" w14:textId="77777777" w:rsidR="00227B75" w:rsidRPr="00ED3C2A" w:rsidRDefault="00227B75" w:rsidP="00627A5D">
            <w:r w:rsidRPr="00ED3C2A">
              <w:t>Specifies whether the monitor is enabled.</w:t>
            </w:r>
          </w:p>
        </w:tc>
        <w:tc>
          <w:tcPr>
            <w:tcW w:w="1922" w:type="dxa"/>
          </w:tcPr>
          <w:p w14:paraId="13F1A065" w14:textId="77777777" w:rsidR="00227B75" w:rsidRPr="00ED3C2A" w:rsidRDefault="00227B75" w:rsidP="00627A5D">
            <w:pPr>
              <w:pStyle w:val="BulletedList1"/>
              <w:numPr>
                <w:ilvl w:val="0"/>
                <w:numId w:val="0"/>
              </w:numPr>
              <w:tabs>
                <w:tab w:val="left" w:pos="360"/>
              </w:tabs>
              <w:spacing w:line="260" w:lineRule="exact"/>
              <w:ind w:left="360" w:hanging="360"/>
            </w:pPr>
            <w:r w:rsidRPr="00ED3C2A">
              <w:t>True</w:t>
            </w:r>
          </w:p>
        </w:tc>
      </w:tr>
      <w:tr w:rsidR="00142240" w:rsidRPr="00ED3C2A" w14:paraId="0F2DAC72" w14:textId="77777777" w:rsidTr="00627A5D">
        <w:tc>
          <w:tcPr>
            <w:tcW w:w="2213" w:type="dxa"/>
          </w:tcPr>
          <w:p w14:paraId="68817F62" w14:textId="748413C5" w:rsidR="00142240" w:rsidRPr="00ED3C2A" w:rsidRDefault="00142240" w:rsidP="00627A5D">
            <w:r w:rsidRPr="00ED3C2A">
              <w:t>Frequency</w:t>
            </w:r>
          </w:p>
        </w:tc>
        <w:tc>
          <w:tcPr>
            <w:tcW w:w="4677" w:type="dxa"/>
          </w:tcPr>
          <w:p w14:paraId="4B00D02E" w14:textId="5570A7D5" w:rsidR="00142240" w:rsidRPr="00ED3C2A" w:rsidRDefault="00C53DC9" w:rsidP="00C53DC9">
            <w:r w:rsidRPr="00ED3C2A">
              <w:t>Specifies the time interval (in seconds) to be used to update the state.</w:t>
            </w:r>
            <w:r w:rsidRPr="00ED3C2A" w:rsidDel="00C53DC9">
              <w:t xml:space="preserve"> </w:t>
            </w:r>
          </w:p>
        </w:tc>
        <w:tc>
          <w:tcPr>
            <w:tcW w:w="1922" w:type="dxa"/>
          </w:tcPr>
          <w:p w14:paraId="793F5F08" w14:textId="09F7595E" w:rsidR="00142240" w:rsidRPr="00ED3C2A" w:rsidRDefault="00142240" w:rsidP="00627A5D">
            <w:pPr>
              <w:pStyle w:val="BulletedList1"/>
              <w:numPr>
                <w:ilvl w:val="0"/>
                <w:numId w:val="0"/>
              </w:numPr>
              <w:tabs>
                <w:tab w:val="left" w:pos="360"/>
              </w:tabs>
              <w:spacing w:line="260" w:lineRule="exact"/>
              <w:ind w:left="360" w:hanging="360"/>
            </w:pPr>
            <w:r w:rsidRPr="00ED3C2A">
              <w:t>300</w:t>
            </w:r>
          </w:p>
        </w:tc>
      </w:tr>
      <w:tr w:rsidR="00227B75" w:rsidRPr="00ED3C2A" w14:paraId="5B773A60" w14:textId="77777777" w:rsidTr="00627A5D">
        <w:tc>
          <w:tcPr>
            <w:tcW w:w="2213" w:type="dxa"/>
          </w:tcPr>
          <w:p w14:paraId="02D03587" w14:textId="77777777" w:rsidR="00227B75" w:rsidRPr="00ED3C2A" w:rsidRDefault="00227B75" w:rsidP="00627A5D">
            <w:r w:rsidRPr="00ED3C2A">
              <w:t>Generates Alert</w:t>
            </w:r>
          </w:p>
        </w:tc>
        <w:tc>
          <w:tcPr>
            <w:tcW w:w="4677" w:type="dxa"/>
          </w:tcPr>
          <w:p w14:paraId="08A237B1" w14:textId="77777777" w:rsidR="00227B75" w:rsidRPr="00ED3C2A" w:rsidRDefault="00227B75" w:rsidP="00627A5D">
            <w:r w:rsidRPr="00ED3C2A">
              <w:t xml:space="preserve">Specifies whether the monitor generates an alert that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922" w:type="dxa"/>
          </w:tcPr>
          <w:p w14:paraId="523F24E5" w14:textId="77777777" w:rsidR="00227B75" w:rsidRPr="00ED3C2A" w:rsidRDefault="00227B75" w:rsidP="00627A5D">
            <w:pPr>
              <w:pStyle w:val="BulletedList1"/>
              <w:numPr>
                <w:ilvl w:val="0"/>
                <w:numId w:val="0"/>
              </w:numPr>
              <w:tabs>
                <w:tab w:val="left" w:pos="360"/>
              </w:tabs>
              <w:spacing w:line="260" w:lineRule="exact"/>
              <w:ind w:left="360" w:hanging="360"/>
            </w:pPr>
            <w:r w:rsidRPr="00ED3C2A">
              <w:t>True</w:t>
            </w:r>
          </w:p>
        </w:tc>
      </w:tr>
      <w:tr w:rsidR="00227B75" w:rsidRPr="00ED3C2A" w14:paraId="7F061A5A" w14:textId="77777777" w:rsidTr="00627A5D">
        <w:tc>
          <w:tcPr>
            <w:tcW w:w="2213" w:type="dxa"/>
          </w:tcPr>
          <w:p w14:paraId="08075397" w14:textId="5B497665" w:rsidR="00227B75" w:rsidRPr="00ED3C2A" w:rsidRDefault="00142240" w:rsidP="00627A5D">
            <w:r w:rsidRPr="00ED3C2A">
              <w:t>Number of Samples</w:t>
            </w:r>
          </w:p>
        </w:tc>
        <w:tc>
          <w:tcPr>
            <w:tcW w:w="4677" w:type="dxa"/>
          </w:tcPr>
          <w:p w14:paraId="1C1E6BC0" w14:textId="112FE487" w:rsidR="00227B75" w:rsidRPr="00ED3C2A" w:rsidRDefault="00227B75" w:rsidP="008822CC">
            <w:r w:rsidRPr="00ED3C2A">
              <w:t xml:space="preserve">Used together with the </w:t>
            </w:r>
            <w:r w:rsidR="00603D59" w:rsidRPr="00ED3C2A">
              <w:rPr>
                <w:i/>
              </w:rPr>
              <w:t>Threshold</w:t>
            </w:r>
            <w:r w:rsidRPr="00ED3C2A">
              <w:t xml:space="preserve"> parameter to </w:t>
            </w:r>
            <w:r w:rsidR="008822CC" w:rsidRPr="00ED3C2A">
              <w:t>determine the health and alert state. Specifies the number of consecutive samples over which to compare the measured heartbeat with the threshold.</w:t>
            </w:r>
          </w:p>
        </w:tc>
        <w:tc>
          <w:tcPr>
            <w:tcW w:w="1922" w:type="dxa"/>
          </w:tcPr>
          <w:p w14:paraId="56185873" w14:textId="20C3D3ED" w:rsidR="00227B75" w:rsidRPr="00ED3C2A" w:rsidRDefault="00084C5B" w:rsidP="00627A5D">
            <w:pPr>
              <w:pStyle w:val="BulletedList1"/>
              <w:numPr>
                <w:ilvl w:val="0"/>
                <w:numId w:val="0"/>
              </w:numPr>
              <w:tabs>
                <w:tab w:val="left" w:pos="360"/>
              </w:tabs>
              <w:spacing w:line="260" w:lineRule="exact"/>
              <w:ind w:left="360" w:hanging="360"/>
            </w:pPr>
            <w:r w:rsidRPr="00ED3C2A">
              <w:t>2</w:t>
            </w:r>
          </w:p>
        </w:tc>
      </w:tr>
      <w:tr w:rsidR="00227B75" w:rsidRPr="00ED3C2A" w14:paraId="7D4F036B" w14:textId="77777777" w:rsidTr="00627A5D">
        <w:tc>
          <w:tcPr>
            <w:tcW w:w="2213" w:type="dxa"/>
          </w:tcPr>
          <w:p w14:paraId="282DE216" w14:textId="248233E5" w:rsidR="00227B75" w:rsidRPr="00ED3C2A" w:rsidRDefault="00142240" w:rsidP="00627A5D">
            <w:r w:rsidRPr="00ED3C2A">
              <w:t>Threshold</w:t>
            </w:r>
          </w:p>
        </w:tc>
        <w:tc>
          <w:tcPr>
            <w:tcW w:w="4677" w:type="dxa"/>
          </w:tcPr>
          <w:p w14:paraId="03473558" w14:textId="5DE36BCC" w:rsidR="00227B75" w:rsidRPr="00ED3C2A" w:rsidRDefault="00227B75" w:rsidP="003A5D05">
            <w:r w:rsidRPr="00ED3C2A">
              <w:t xml:space="preserve">Specifies the </w:t>
            </w:r>
            <w:r w:rsidR="008822CC" w:rsidRPr="00ED3C2A">
              <w:t xml:space="preserve">threshold </w:t>
            </w:r>
            <w:r w:rsidR="00F31E4E" w:rsidRPr="00ED3C2A">
              <w:t xml:space="preserve">time (in milliseconds) </w:t>
            </w:r>
            <w:r w:rsidR="008822CC" w:rsidRPr="00ED3C2A">
              <w:t>to compare with the measured heartbeat</w:t>
            </w:r>
            <w:r w:rsidR="00F31E4E" w:rsidRPr="00ED3C2A">
              <w:t xml:space="preserve"> time</w:t>
            </w:r>
            <w:r w:rsidR="008822CC" w:rsidRPr="00ED3C2A">
              <w:t xml:space="preserve">. </w:t>
            </w:r>
            <w:r w:rsidRPr="00ED3C2A">
              <w:t xml:space="preserve">If the measured </w:t>
            </w:r>
            <w:r w:rsidR="00F31E4E" w:rsidRPr="00ED3C2A">
              <w:t>heartbeat</w:t>
            </w:r>
            <w:r w:rsidRPr="00ED3C2A">
              <w:t xml:space="preserve"> </w:t>
            </w:r>
            <w:r w:rsidR="00F31E4E" w:rsidRPr="00ED3C2A">
              <w:t xml:space="preserve">time for the specified number of samples exceeds the threshold value, then </w:t>
            </w:r>
            <w:r w:rsidRPr="00ED3C2A">
              <w:t xml:space="preserve">health changes to </w:t>
            </w:r>
            <w:r w:rsidR="00F31E4E" w:rsidRPr="00ED3C2A">
              <w:t>Critical</w:t>
            </w:r>
            <w:r w:rsidRPr="00ED3C2A">
              <w:t xml:space="preserve"> (</w:t>
            </w:r>
            <w:r w:rsidR="00F31E4E" w:rsidRPr="00ED3C2A">
              <w:t>red</w:t>
            </w:r>
            <w:r w:rsidRPr="00ED3C2A">
              <w:t>), and an alert is generated.</w:t>
            </w:r>
          </w:p>
        </w:tc>
        <w:tc>
          <w:tcPr>
            <w:tcW w:w="1922" w:type="dxa"/>
          </w:tcPr>
          <w:p w14:paraId="5DD63228" w14:textId="51C1EC8B" w:rsidR="00227B75" w:rsidRPr="00ED3C2A" w:rsidRDefault="00084C5B" w:rsidP="00084C5B">
            <w:pPr>
              <w:pStyle w:val="BulletedList1"/>
              <w:numPr>
                <w:ilvl w:val="0"/>
                <w:numId w:val="0"/>
              </w:numPr>
              <w:tabs>
                <w:tab w:val="left" w:pos="360"/>
              </w:tabs>
              <w:spacing w:line="260" w:lineRule="exact"/>
              <w:ind w:left="360" w:hanging="360"/>
            </w:pPr>
            <w:r w:rsidRPr="00ED3C2A">
              <w:t>100</w:t>
            </w:r>
          </w:p>
        </w:tc>
      </w:tr>
    </w:tbl>
    <w:p w14:paraId="5C881FBB" w14:textId="71AE516C" w:rsidR="0025029A" w:rsidRPr="00325595" w:rsidRDefault="0025029A" w:rsidP="0025029A">
      <w:pPr>
        <w:pStyle w:val="Heading4"/>
      </w:pPr>
      <w:bookmarkStart w:id="75" w:name="_Microsoft_Dynamics_NAV_3"/>
      <w:bookmarkEnd w:id="75"/>
      <w:r w:rsidRPr="00325595">
        <w:t>Microsoft Dynamics NAV 2013 Server Instance Tenant Event Monitor</w:t>
      </w:r>
    </w:p>
    <w:p w14:paraId="6D36235F" w14:textId="549D2BBF" w:rsidR="0025029A" w:rsidRPr="00325595" w:rsidRDefault="0025029A" w:rsidP="0025029A">
      <w:pPr>
        <w:keepNext/>
      </w:pPr>
      <w:r w:rsidRPr="00325595">
        <w:t>Monitors the errors that are generated by tenants that are mounted on Microsoft Dynamics NAV Server instances.</w:t>
      </w:r>
    </w:p>
    <w:p w14:paraId="50F7ED92" w14:textId="77777777" w:rsidR="0025029A" w:rsidRPr="00325595" w:rsidRDefault="0025029A" w:rsidP="0025029A">
      <w:pPr>
        <w:keepNext/>
      </w:pPr>
      <w:r w:rsidRPr="00325595">
        <w:t>The following table includes the configurable parameters of the monitor that trigger alerts and change the health state to Warning (yellow) by default.</w:t>
      </w:r>
    </w:p>
    <w:tbl>
      <w:tblPr>
        <w:tblStyle w:val="TablewithHeader"/>
        <w:tblW w:w="0" w:type="auto"/>
        <w:tblLook w:val="01E0" w:firstRow="1" w:lastRow="1" w:firstColumn="1" w:lastColumn="1" w:noHBand="0" w:noVBand="0"/>
      </w:tblPr>
      <w:tblGrid>
        <w:gridCol w:w="2172"/>
        <w:gridCol w:w="4554"/>
        <w:gridCol w:w="1884"/>
      </w:tblGrid>
      <w:tr w:rsidR="0025029A" w:rsidRPr="00F86531" w14:paraId="5BF83C0B" w14:textId="77777777" w:rsidTr="00964E90">
        <w:trPr>
          <w:cnfStyle w:val="100000000000" w:firstRow="1" w:lastRow="0" w:firstColumn="0" w:lastColumn="0" w:oddVBand="0" w:evenVBand="0" w:oddHBand="0" w:evenHBand="0" w:firstRowFirstColumn="0" w:firstRowLastColumn="0" w:lastRowFirstColumn="0" w:lastRowLastColumn="0"/>
        </w:trPr>
        <w:tc>
          <w:tcPr>
            <w:tcW w:w="2213" w:type="dxa"/>
          </w:tcPr>
          <w:p w14:paraId="5261CFD5" w14:textId="77777777" w:rsidR="0025029A" w:rsidRPr="00325595" w:rsidRDefault="0025029A" w:rsidP="00964E90">
            <w:r w:rsidRPr="00325595">
              <w:t>Parameter</w:t>
            </w:r>
          </w:p>
        </w:tc>
        <w:tc>
          <w:tcPr>
            <w:tcW w:w="4677" w:type="dxa"/>
          </w:tcPr>
          <w:p w14:paraId="0D6EF766" w14:textId="77777777" w:rsidR="0025029A" w:rsidRPr="00325595" w:rsidRDefault="0025029A" w:rsidP="00964E90">
            <w:r w:rsidRPr="00325595">
              <w:t>Description</w:t>
            </w:r>
          </w:p>
        </w:tc>
        <w:tc>
          <w:tcPr>
            <w:tcW w:w="1922" w:type="dxa"/>
          </w:tcPr>
          <w:p w14:paraId="7515AF6F" w14:textId="77777777" w:rsidR="0025029A" w:rsidRPr="00325595" w:rsidRDefault="0025029A" w:rsidP="00964E90">
            <w:r w:rsidRPr="00325595">
              <w:t>Default value</w:t>
            </w:r>
          </w:p>
        </w:tc>
      </w:tr>
      <w:tr w:rsidR="0025029A" w:rsidRPr="00F86531" w14:paraId="7723246B" w14:textId="77777777" w:rsidTr="00964E90">
        <w:tc>
          <w:tcPr>
            <w:tcW w:w="2213" w:type="dxa"/>
          </w:tcPr>
          <w:p w14:paraId="5D24629D" w14:textId="77777777" w:rsidR="0025029A" w:rsidRPr="00325595" w:rsidRDefault="0025029A" w:rsidP="00964E90">
            <w:r w:rsidRPr="00325595">
              <w:t>Alert On State</w:t>
            </w:r>
          </w:p>
        </w:tc>
        <w:tc>
          <w:tcPr>
            <w:tcW w:w="4677" w:type="dxa"/>
          </w:tcPr>
          <w:p w14:paraId="57E7FB19" w14:textId="77777777" w:rsidR="0025029A" w:rsidRPr="00325595" w:rsidRDefault="0025029A" w:rsidP="00964E90">
            <w:r w:rsidRPr="00325595">
              <w:t>Specifies where the health state is critical or warning when the alert is activated.</w:t>
            </w:r>
          </w:p>
        </w:tc>
        <w:tc>
          <w:tcPr>
            <w:tcW w:w="1922" w:type="dxa"/>
          </w:tcPr>
          <w:p w14:paraId="7998D4A8" w14:textId="681613F8" w:rsidR="0025029A" w:rsidRPr="00325595" w:rsidRDefault="0025029A" w:rsidP="00964E90">
            <w:r w:rsidRPr="00325595">
              <w:t>Warning</w:t>
            </w:r>
          </w:p>
        </w:tc>
      </w:tr>
      <w:tr w:rsidR="0025029A" w:rsidRPr="00F86531" w14:paraId="73353279" w14:textId="77777777" w:rsidTr="00964E90">
        <w:tc>
          <w:tcPr>
            <w:tcW w:w="2213" w:type="dxa"/>
          </w:tcPr>
          <w:p w14:paraId="1A391296" w14:textId="77777777" w:rsidR="0025029A" w:rsidRPr="00325595" w:rsidRDefault="0025029A" w:rsidP="00964E90">
            <w:r w:rsidRPr="00325595">
              <w:t>Alert Priority</w:t>
            </w:r>
          </w:p>
        </w:tc>
        <w:tc>
          <w:tcPr>
            <w:tcW w:w="4677" w:type="dxa"/>
          </w:tcPr>
          <w:p w14:paraId="1A8AC5C2" w14:textId="77777777" w:rsidR="0025029A" w:rsidRPr="00325595" w:rsidRDefault="0025029A" w:rsidP="00964E90">
            <w:r w:rsidRPr="00325595">
              <w:t>Specifies the priority of the generated alert.</w:t>
            </w:r>
          </w:p>
        </w:tc>
        <w:tc>
          <w:tcPr>
            <w:tcW w:w="1922" w:type="dxa"/>
          </w:tcPr>
          <w:p w14:paraId="58D15EF8" w14:textId="77777777" w:rsidR="0025029A" w:rsidRPr="00325595" w:rsidRDefault="0025029A" w:rsidP="00964E90">
            <w:pPr>
              <w:pStyle w:val="BulletedList1"/>
              <w:numPr>
                <w:ilvl w:val="0"/>
                <w:numId w:val="0"/>
              </w:numPr>
              <w:tabs>
                <w:tab w:val="left" w:pos="360"/>
              </w:tabs>
              <w:spacing w:line="260" w:lineRule="exact"/>
              <w:ind w:left="360" w:hanging="360"/>
            </w:pPr>
            <w:r w:rsidRPr="00325595">
              <w:t>Medium</w:t>
            </w:r>
          </w:p>
        </w:tc>
      </w:tr>
      <w:tr w:rsidR="0025029A" w:rsidRPr="00F86531" w14:paraId="239A9BE3" w14:textId="77777777" w:rsidTr="00964E90">
        <w:tc>
          <w:tcPr>
            <w:tcW w:w="2213" w:type="dxa"/>
          </w:tcPr>
          <w:p w14:paraId="5ADE38C0" w14:textId="77777777" w:rsidR="0025029A" w:rsidRPr="00325595" w:rsidRDefault="0025029A" w:rsidP="00964E90">
            <w:r w:rsidRPr="00325595">
              <w:t>Alert Severity</w:t>
            </w:r>
          </w:p>
        </w:tc>
        <w:tc>
          <w:tcPr>
            <w:tcW w:w="4677" w:type="dxa"/>
          </w:tcPr>
          <w:p w14:paraId="1A341410" w14:textId="77777777" w:rsidR="0025029A" w:rsidRPr="00325595" w:rsidRDefault="0025029A" w:rsidP="00964E90">
            <w:r w:rsidRPr="00325595">
              <w:t>Specifies the severity of the generated alert.</w:t>
            </w:r>
          </w:p>
        </w:tc>
        <w:tc>
          <w:tcPr>
            <w:tcW w:w="1922" w:type="dxa"/>
          </w:tcPr>
          <w:p w14:paraId="5AF27C62" w14:textId="77777777" w:rsidR="0025029A" w:rsidRPr="00325595" w:rsidRDefault="0025029A" w:rsidP="00964E90">
            <w:pPr>
              <w:pStyle w:val="BulletedList1"/>
              <w:numPr>
                <w:ilvl w:val="0"/>
                <w:numId w:val="0"/>
              </w:numPr>
              <w:tabs>
                <w:tab w:val="left" w:pos="360"/>
              </w:tabs>
              <w:spacing w:line="260" w:lineRule="exact"/>
              <w:ind w:left="360" w:hanging="360"/>
            </w:pPr>
            <w:r w:rsidRPr="00325595">
              <w:t>Warning</w:t>
            </w:r>
          </w:p>
        </w:tc>
      </w:tr>
      <w:tr w:rsidR="0025029A" w:rsidRPr="00F86531" w14:paraId="1C54008F" w14:textId="77777777" w:rsidTr="00964E90">
        <w:tc>
          <w:tcPr>
            <w:tcW w:w="2213" w:type="dxa"/>
          </w:tcPr>
          <w:p w14:paraId="7D5B1699" w14:textId="77777777" w:rsidR="0025029A" w:rsidRPr="00325595" w:rsidRDefault="0025029A" w:rsidP="00964E90">
            <w:r w:rsidRPr="00325595">
              <w:t>Auto Reset Interval</w:t>
            </w:r>
          </w:p>
        </w:tc>
        <w:tc>
          <w:tcPr>
            <w:tcW w:w="4677" w:type="dxa"/>
          </w:tcPr>
          <w:p w14:paraId="2A7EE232" w14:textId="77777777" w:rsidR="0025029A" w:rsidRPr="00325595" w:rsidRDefault="0025029A" w:rsidP="00964E90">
            <w:r w:rsidRPr="00325595">
              <w:t>Specifies the amount of time (in seconds) after which to reset the alert.</w:t>
            </w:r>
          </w:p>
        </w:tc>
        <w:tc>
          <w:tcPr>
            <w:tcW w:w="1922" w:type="dxa"/>
          </w:tcPr>
          <w:p w14:paraId="60B86051" w14:textId="77777777" w:rsidR="0025029A" w:rsidRPr="00325595" w:rsidRDefault="0025029A" w:rsidP="00964E90">
            <w:pPr>
              <w:pStyle w:val="BulletedList1"/>
              <w:numPr>
                <w:ilvl w:val="0"/>
                <w:numId w:val="0"/>
              </w:numPr>
              <w:tabs>
                <w:tab w:val="left" w:pos="360"/>
              </w:tabs>
              <w:spacing w:line="260" w:lineRule="exact"/>
              <w:ind w:left="360" w:hanging="360"/>
            </w:pPr>
            <w:r w:rsidRPr="00325595">
              <w:t>300</w:t>
            </w:r>
          </w:p>
        </w:tc>
      </w:tr>
      <w:tr w:rsidR="0025029A" w:rsidRPr="00F86531" w14:paraId="5B3E8E02" w14:textId="77777777" w:rsidTr="00964E90">
        <w:tc>
          <w:tcPr>
            <w:tcW w:w="2213" w:type="dxa"/>
          </w:tcPr>
          <w:p w14:paraId="5DA62E76" w14:textId="77777777" w:rsidR="0025029A" w:rsidRPr="00325595" w:rsidRDefault="0025029A" w:rsidP="00964E90">
            <w:r w:rsidRPr="00325595">
              <w:t>Auto-Resolve Alert</w:t>
            </w:r>
          </w:p>
        </w:tc>
        <w:tc>
          <w:tcPr>
            <w:tcW w:w="4677" w:type="dxa"/>
          </w:tcPr>
          <w:p w14:paraId="4B514DC4" w14:textId="77777777" w:rsidR="0025029A" w:rsidRPr="00325595" w:rsidRDefault="0025029A" w:rsidP="00964E90">
            <w:r w:rsidRPr="00325595">
              <w:t>Specifies whether the alert is resolved automatically.</w:t>
            </w:r>
          </w:p>
        </w:tc>
        <w:tc>
          <w:tcPr>
            <w:tcW w:w="1922" w:type="dxa"/>
          </w:tcPr>
          <w:p w14:paraId="09213D6F" w14:textId="77777777" w:rsidR="0025029A" w:rsidRPr="00325595" w:rsidRDefault="0025029A" w:rsidP="00964E90">
            <w:pPr>
              <w:pStyle w:val="BulletedList1"/>
              <w:numPr>
                <w:ilvl w:val="0"/>
                <w:numId w:val="0"/>
              </w:numPr>
              <w:tabs>
                <w:tab w:val="left" w:pos="360"/>
              </w:tabs>
              <w:spacing w:line="260" w:lineRule="exact"/>
              <w:ind w:left="360" w:hanging="360"/>
            </w:pPr>
            <w:r w:rsidRPr="00325595">
              <w:t>True</w:t>
            </w:r>
          </w:p>
        </w:tc>
      </w:tr>
      <w:tr w:rsidR="0025029A" w:rsidRPr="00F86531" w14:paraId="7D0916F7" w14:textId="77777777" w:rsidTr="00964E90">
        <w:tc>
          <w:tcPr>
            <w:tcW w:w="2213" w:type="dxa"/>
          </w:tcPr>
          <w:p w14:paraId="09DAD5E5" w14:textId="77777777" w:rsidR="0025029A" w:rsidRPr="00325595" w:rsidRDefault="0025029A" w:rsidP="00964E90">
            <w:r w:rsidRPr="00325595">
              <w:lastRenderedPageBreak/>
              <w:t>Enabled</w:t>
            </w:r>
          </w:p>
        </w:tc>
        <w:tc>
          <w:tcPr>
            <w:tcW w:w="4677" w:type="dxa"/>
          </w:tcPr>
          <w:p w14:paraId="2B4C6CA3" w14:textId="77777777" w:rsidR="0025029A" w:rsidRPr="00325595" w:rsidRDefault="0025029A" w:rsidP="00964E90">
            <w:r w:rsidRPr="00325595">
              <w:t>Specifies whether the monitor is enabled.</w:t>
            </w:r>
          </w:p>
        </w:tc>
        <w:tc>
          <w:tcPr>
            <w:tcW w:w="1922" w:type="dxa"/>
          </w:tcPr>
          <w:p w14:paraId="2DF076C4" w14:textId="77777777" w:rsidR="0025029A" w:rsidRPr="00325595" w:rsidRDefault="0025029A" w:rsidP="00964E90">
            <w:pPr>
              <w:pStyle w:val="BulletedList1"/>
              <w:numPr>
                <w:ilvl w:val="0"/>
                <w:numId w:val="0"/>
              </w:numPr>
              <w:tabs>
                <w:tab w:val="left" w:pos="360"/>
              </w:tabs>
              <w:spacing w:line="260" w:lineRule="exact"/>
              <w:ind w:left="360" w:hanging="360"/>
            </w:pPr>
            <w:r w:rsidRPr="00325595">
              <w:t>True</w:t>
            </w:r>
          </w:p>
        </w:tc>
      </w:tr>
      <w:tr w:rsidR="0025029A" w:rsidRPr="00F86531" w14:paraId="338B1E33" w14:textId="77777777" w:rsidTr="00964E90">
        <w:tc>
          <w:tcPr>
            <w:tcW w:w="2213" w:type="dxa"/>
          </w:tcPr>
          <w:p w14:paraId="60C2F2CC" w14:textId="77777777" w:rsidR="0025029A" w:rsidRPr="00325595" w:rsidRDefault="0025029A" w:rsidP="00964E90">
            <w:r w:rsidRPr="00325595">
              <w:t>Generates Alert</w:t>
            </w:r>
          </w:p>
        </w:tc>
        <w:tc>
          <w:tcPr>
            <w:tcW w:w="4677" w:type="dxa"/>
          </w:tcPr>
          <w:p w14:paraId="31E959B2" w14:textId="77777777" w:rsidR="0025029A" w:rsidRPr="00325595" w:rsidRDefault="0025029A" w:rsidP="00964E90">
            <w:r w:rsidRPr="00325595">
              <w:t xml:space="preserve">Specifies whether the monitor generates an alert which is defined by the </w:t>
            </w:r>
            <w:r w:rsidRPr="00325595">
              <w:rPr>
                <w:i/>
              </w:rPr>
              <w:t>Repeat N times and in X seconds. X=</w:t>
            </w:r>
            <w:r w:rsidRPr="00325595">
              <w:t xml:space="preserve"> and </w:t>
            </w:r>
            <w:r w:rsidRPr="00325595">
              <w:rPr>
                <w:i/>
              </w:rPr>
              <w:t>Repeat N times. N=</w:t>
            </w:r>
            <w:r w:rsidRPr="00325595">
              <w:t xml:space="preserve"> parameters.</w:t>
            </w:r>
          </w:p>
        </w:tc>
        <w:tc>
          <w:tcPr>
            <w:tcW w:w="1922" w:type="dxa"/>
          </w:tcPr>
          <w:p w14:paraId="6022D67B" w14:textId="77777777" w:rsidR="0025029A" w:rsidRPr="00325595" w:rsidRDefault="0025029A" w:rsidP="00964E90">
            <w:pPr>
              <w:pStyle w:val="BulletedList1"/>
              <w:numPr>
                <w:ilvl w:val="0"/>
                <w:numId w:val="0"/>
              </w:numPr>
              <w:tabs>
                <w:tab w:val="left" w:pos="360"/>
              </w:tabs>
              <w:spacing w:line="260" w:lineRule="exact"/>
              <w:ind w:left="360" w:hanging="360"/>
            </w:pPr>
            <w:r w:rsidRPr="00325595">
              <w:t>True</w:t>
            </w:r>
          </w:p>
        </w:tc>
      </w:tr>
      <w:tr w:rsidR="0025029A" w:rsidRPr="00F86531" w14:paraId="6F706762" w14:textId="77777777" w:rsidTr="00964E90">
        <w:tc>
          <w:tcPr>
            <w:tcW w:w="2213" w:type="dxa"/>
          </w:tcPr>
          <w:p w14:paraId="7B126B7B" w14:textId="77777777" w:rsidR="0025029A" w:rsidRPr="00325595" w:rsidRDefault="0025029A" w:rsidP="00964E90">
            <w:r w:rsidRPr="00325595">
              <w:t>Repeat N times in X seconds. X=</w:t>
            </w:r>
          </w:p>
        </w:tc>
        <w:tc>
          <w:tcPr>
            <w:tcW w:w="4677" w:type="dxa"/>
          </w:tcPr>
          <w:p w14:paraId="0CB24F8A" w14:textId="77777777" w:rsidR="0025029A" w:rsidRPr="00325595" w:rsidRDefault="0025029A" w:rsidP="00964E90">
            <w:r w:rsidRPr="00325595">
              <w:t xml:space="preserve">Used together with the </w:t>
            </w:r>
            <w:r w:rsidRPr="00325595">
              <w:rPr>
                <w:i/>
              </w:rPr>
              <w:t>Repeat N times. N=</w:t>
            </w:r>
            <w:r w:rsidRPr="00325595">
              <w:t xml:space="preserve"> parameter to set the event rate limit. The limit is defined as the number of events (X) over a specified number of seconds (X).</w:t>
            </w:r>
          </w:p>
          <w:p w14:paraId="2FA20C5E" w14:textId="77777777" w:rsidR="0025029A" w:rsidRPr="00325595" w:rsidRDefault="0025029A" w:rsidP="00964E90">
            <w:r w:rsidRPr="00325595">
              <w:t xml:space="preserve">The </w:t>
            </w:r>
            <w:r w:rsidRPr="00325595">
              <w:rPr>
                <w:i/>
              </w:rPr>
              <w:t>Repeat N times in X seconds. X=</w:t>
            </w:r>
            <w:r w:rsidRPr="00325595">
              <w:t xml:space="preserve"> parameter specifies the time in seconds for the time period.</w:t>
            </w:r>
          </w:p>
        </w:tc>
        <w:tc>
          <w:tcPr>
            <w:tcW w:w="1922" w:type="dxa"/>
          </w:tcPr>
          <w:p w14:paraId="76C14491" w14:textId="77777777" w:rsidR="0025029A" w:rsidRPr="00325595" w:rsidRDefault="0025029A" w:rsidP="00964E90">
            <w:pPr>
              <w:pStyle w:val="BulletedList1"/>
              <w:numPr>
                <w:ilvl w:val="0"/>
                <w:numId w:val="0"/>
              </w:numPr>
              <w:tabs>
                <w:tab w:val="left" w:pos="360"/>
              </w:tabs>
              <w:spacing w:line="260" w:lineRule="exact"/>
              <w:ind w:left="360" w:hanging="360"/>
            </w:pPr>
            <w:r w:rsidRPr="00325595">
              <w:t>300</w:t>
            </w:r>
          </w:p>
        </w:tc>
      </w:tr>
      <w:tr w:rsidR="0025029A" w:rsidRPr="00ED3C2A" w14:paraId="1719F496" w14:textId="77777777" w:rsidTr="00964E90">
        <w:tc>
          <w:tcPr>
            <w:tcW w:w="2213" w:type="dxa"/>
          </w:tcPr>
          <w:p w14:paraId="463B0C6B" w14:textId="77777777" w:rsidR="0025029A" w:rsidRPr="00325595" w:rsidRDefault="0025029A" w:rsidP="00964E90">
            <w:r w:rsidRPr="00325595">
              <w:t>Repeat N times. N=</w:t>
            </w:r>
          </w:p>
        </w:tc>
        <w:tc>
          <w:tcPr>
            <w:tcW w:w="4677" w:type="dxa"/>
          </w:tcPr>
          <w:p w14:paraId="62583B69" w14:textId="77777777" w:rsidR="0025029A" w:rsidRPr="00325595" w:rsidRDefault="0025029A" w:rsidP="00964E90">
            <w:r w:rsidRPr="00325595">
              <w:t xml:space="preserve">Specifies the maximum number of events that can be recorded over the time period that is defined by the </w:t>
            </w:r>
            <w:r w:rsidRPr="00325595">
              <w:rPr>
                <w:i/>
              </w:rPr>
              <w:t xml:space="preserve">Repeat N times in X seconds. X= </w:t>
            </w:r>
            <w:r w:rsidRPr="00325595">
              <w:t>parameter</w:t>
            </w:r>
            <w:r w:rsidRPr="00325595">
              <w:rPr>
                <w:i/>
              </w:rPr>
              <w:t>.</w:t>
            </w:r>
            <w:r w:rsidRPr="00325595">
              <w:t xml:space="preserve"> If the measured number exceeds this value, then the health changes to Warning (yellow), and an alert is generated.</w:t>
            </w:r>
          </w:p>
        </w:tc>
        <w:tc>
          <w:tcPr>
            <w:tcW w:w="1922" w:type="dxa"/>
          </w:tcPr>
          <w:p w14:paraId="6DEC237A" w14:textId="77777777" w:rsidR="0025029A" w:rsidRPr="00325595" w:rsidRDefault="0025029A" w:rsidP="00964E90">
            <w:pPr>
              <w:pStyle w:val="BulletedList1"/>
              <w:numPr>
                <w:ilvl w:val="0"/>
                <w:numId w:val="0"/>
              </w:numPr>
              <w:tabs>
                <w:tab w:val="left" w:pos="360"/>
              </w:tabs>
              <w:spacing w:line="260" w:lineRule="exact"/>
              <w:ind w:left="360" w:hanging="360"/>
            </w:pPr>
            <w:r w:rsidRPr="00325595">
              <w:t>3</w:t>
            </w:r>
          </w:p>
        </w:tc>
      </w:tr>
    </w:tbl>
    <w:p w14:paraId="09994EDF" w14:textId="6D730E24" w:rsidR="00E950F9" w:rsidRPr="00ED3C2A" w:rsidRDefault="00E950F9" w:rsidP="00E71DFA">
      <w:pPr>
        <w:pStyle w:val="Heading4"/>
      </w:pPr>
      <w:r w:rsidRPr="00ED3C2A">
        <w:t>Microsoft Dynamics NAV 2013 Web Server Role Event Monitor</w:t>
      </w:r>
    </w:p>
    <w:p w14:paraId="59736CD8" w14:textId="7E264F8A" w:rsidR="00E950F9" w:rsidRPr="00ED3C2A" w:rsidRDefault="00E950F9" w:rsidP="00EF5CE3">
      <w:pPr>
        <w:keepNext/>
      </w:pPr>
      <w:r w:rsidRPr="00ED3C2A">
        <w:t>Monitors the errors that are generated by Microsoft Dynamics NAV Web Server components on IIS websites. The following table includes the configurable parameters of the monitor that trigger alerts and change the health state to Warning (yellow).</w:t>
      </w:r>
    </w:p>
    <w:tbl>
      <w:tblPr>
        <w:tblStyle w:val="TablewithHeader"/>
        <w:tblW w:w="0" w:type="auto"/>
        <w:tblLook w:val="01E0" w:firstRow="1" w:lastRow="1" w:firstColumn="1" w:lastColumn="1" w:noHBand="0" w:noVBand="0"/>
      </w:tblPr>
      <w:tblGrid>
        <w:gridCol w:w="2172"/>
        <w:gridCol w:w="4554"/>
        <w:gridCol w:w="1884"/>
      </w:tblGrid>
      <w:tr w:rsidR="00E950F9" w:rsidRPr="00ED3C2A" w14:paraId="7D7EE41C" w14:textId="77777777" w:rsidTr="00E9530C">
        <w:trPr>
          <w:cnfStyle w:val="100000000000" w:firstRow="1" w:lastRow="0" w:firstColumn="0" w:lastColumn="0" w:oddVBand="0" w:evenVBand="0" w:oddHBand="0" w:evenHBand="0" w:firstRowFirstColumn="0" w:firstRowLastColumn="0" w:lastRowFirstColumn="0" w:lastRowLastColumn="0"/>
        </w:trPr>
        <w:tc>
          <w:tcPr>
            <w:tcW w:w="2172" w:type="dxa"/>
          </w:tcPr>
          <w:p w14:paraId="3C237E46" w14:textId="77777777" w:rsidR="00E950F9" w:rsidRPr="00ED3C2A" w:rsidRDefault="00E950F9" w:rsidP="000B129F">
            <w:r w:rsidRPr="00ED3C2A">
              <w:t>Parameter</w:t>
            </w:r>
          </w:p>
        </w:tc>
        <w:tc>
          <w:tcPr>
            <w:tcW w:w="4554" w:type="dxa"/>
          </w:tcPr>
          <w:p w14:paraId="38B01B2C" w14:textId="77777777" w:rsidR="00E950F9" w:rsidRPr="00ED3C2A" w:rsidRDefault="00E950F9" w:rsidP="000B129F">
            <w:r w:rsidRPr="00ED3C2A">
              <w:t>Description</w:t>
            </w:r>
          </w:p>
        </w:tc>
        <w:tc>
          <w:tcPr>
            <w:tcW w:w="1884" w:type="dxa"/>
          </w:tcPr>
          <w:p w14:paraId="570F355C" w14:textId="77777777" w:rsidR="00E950F9" w:rsidRPr="00ED3C2A" w:rsidRDefault="00E950F9" w:rsidP="000B129F">
            <w:r w:rsidRPr="00ED3C2A">
              <w:t>Default value</w:t>
            </w:r>
          </w:p>
        </w:tc>
      </w:tr>
      <w:tr w:rsidR="00E950F9" w:rsidRPr="00ED3C2A" w14:paraId="0761EFAA" w14:textId="77777777" w:rsidTr="00E9530C">
        <w:tc>
          <w:tcPr>
            <w:tcW w:w="2172" w:type="dxa"/>
          </w:tcPr>
          <w:p w14:paraId="0801F046" w14:textId="77777777" w:rsidR="00E950F9" w:rsidRPr="00ED3C2A" w:rsidRDefault="00E950F9" w:rsidP="000B129F">
            <w:r w:rsidRPr="00ED3C2A">
              <w:t>Alert On State</w:t>
            </w:r>
          </w:p>
        </w:tc>
        <w:tc>
          <w:tcPr>
            <w:tcW w:w="4554" w:type="dxa"/>
          </w:tcPr>
          <w:p w14:paraId="4D6B68B3" w14:textId="78AB4DA5" w:rsidR="00E950F9" w:rsidRPr="00ED3C2A" w:rsidRDefault="00E950F9" w:rsidP="003A5D05">
            <w:r w:rsidRPr="00ED3C2A">
              <w:t xml:space="preserve">Specifies </w:t>
            </w:r>
            <w:r w:rsidR="003A5D05" w:rsidRPr="00ED3C2A">
              <w:t xml:space="preserve">if </w:t>
            </w:r>
            <w:r w:rsidRPr="00ED3C2A">
              <w:t xml:space="preserve">the health state is critical or </w:t>
            </w:r>
            <w:r w:rsidR="003A5D05" w:rsidRPr="00ED3C2A">
              <w:t xml:space="preserve">provides a </w:t>
            </w:r>
            <w:r w:rsidRPr="00ED3C2A">
              <w:t>warning when the alert is activated.</w:t>
            </w:r>
          </w:p>
        </w:tc>
        <w:tc>
          <w:tcPr>
            <w:tcW w:w="1884" w:type="dxa"/>
          </w:tcPr>
          <w:p w14:paraId="2C9C6881" w14:textId="5ECE994B" w:rsidR="00E950F9" w:rsidRPr="00ED3C2A" w:rsidRDefault="00E950F9" w:rsidP="00BC28DA">
            <w:r w:rsidRPr="00ED3C2A">
              <w:t xml:space="preserve">The monitor is in a critical </w:t>
            </w:r>
            <w:r w:rsidR="00BC28DA" w:rsidRPr="00ED3C2A">
              <w:t>state.</w:t>
            </w:r>
          </w:p>
        </w:tc>
      </w:tr>
      <w:tr w:rsidR="00E950F9" w:rsidRPr="00ED3C2A" w14:paraId="33020EF7" w14:textId="77777777" w:rsidTr="00E9530C">
        <w:tc>
          <w:tcPr>
            <w:tcW w:w="2172" w:type="dxa"/>
          </w:tcPr>
          <w:p w14:paraId="5333F538" w14:textId="77777777" w:rsidR="00E950F9" w:rsidRPr="00ED3C2A" w:rsidRDefault="00E950F9" w:rsidP="000B129F">
            <w:r w:rsidRPr="00ED3C2A">
              <w:t>Alert Priority</w:t>
            </w:r>
          </w:p>
        </w:tc>
        <w:tc>
          <w:tcPr>
            <w:tcW w:w="4554" w:type="dxa"/>
          </w:tcPr>
          <w:p w14:paraId="0B53427C" w14:textId="77777777" w:rsidR="00E950F9" w:rsidRPr="00ED3C2A" w:rsidRDefault="00E950F9" w:rsidP="000B129F">
            <w:r w:rsidRPr="00ED3C2A">
              <w:t>Specifies the priority of the generated alert.</w:t>
            </w:r>
          </w:p>
        </w:tc>
        <w:tc>
          <w:tcPr>
            <w:tcW w:w="1884" w:type="dxa"/>
          </w:tcPr>
          <w:p w14:paraId="142A3A0F" w14:textId="77777777" w:rsidR="00E950F9" w:rsidRPr="00ED3C2A" w:rsidRDefault="00E950F9" w:rsidP="000B129F">
            <w:pPr>
              <w:pStyle w:val="BulletedList1"/>
              <w:numPr>
                <w:ilvl w:val="0"/>
                <w:numId w:val="0"/>
              </w:numPr>
              <w:tabs>
                <w:tab w:val="left" w:pos="360"/>
              </w:tabs>
              <w:spacing w:line="260" w:lineRule="exact"/>
              <w:ind w:left="360" w:hanging="360"/>
            </w:pPr>
            <w:r w:rsidRPr="00ED3C2A">
              <w:t>Medium</w:t>
            </w:r>
          </w:p>
        </w:tc>
      </w:tr>
      <w:tr w:rsidR="00E950F9" w:rsidRPr="00ED3C2A" w14:paraId="59494A80" w14:textId="77777777" w:rsidTr="00E9530C">
        <w:tc>
          <w:tcPr>
            <w:tcW w:w="2172" w:type="dxa"/>
          </w:tcPr>
          <w:p w14:paraId="7104F870" w14:textId="77777777" w:rsidR="00E950F9" w:rsidRPr="00ED3C2A" w:rsidRDefault="00E950F9" w:rsidP="000B129F">
            <w:r w:rsidRPr="00ED3C2A">
              <w:t>Alert Severity</w:t>
            </w:r>
          </w:p>
        </w:tc>
        <w:tc>
          <w:tcPr>
            <w:tcW w:w="4554" w:type="dxa"/>
          </w:tcPr>
          <w:p w14:paraId="66BBD14D" w14:textId="77777777" w:rsidR="00E950F9" w:rsidRPr="00ED3C2A" w:rsidRDefault="00E950F9" w:rsidP="000B129F">
            <w:r w:rsidRPr="00ED3C2A">
              <w:t>Specifies the severity of the generated alert.</w:t>
            </w:r>
          </w:p>
        </w:tc>
        <w:tc>
          <w:tcPr>
            <w:tcW w:w="1884" w:type="dxa"/>
          </w:tcPr>
          <w:p w14:paraId="4E597779" w14:textId="77777777" w:rsidR="00E950F9" w:rsidRPr="00ED3C2A" w:rsidRDefault="00E950F9" w:rsidP="000B129F">
            <w:pPr>
              <w:pStyle w:val="BulletedList1"/>
              <w:numPr>
                <w:ilvl w:val="0"/>
                <w:numId w:val="0"/>
              </w:numPr>
              <w:tabs>
                <w:tab w:val="left" w:pos="360"/>
              </w:tabs>
              <w:spacing w:line="260" w:lineRule="exact"/>
              <w:ind w:left="360" w:hanging="360"/>
            </w:pPr>
            <w:r w:rsidRPr="00ED3C2A">
              <w:t>Warning</w:t>
            </w:r>
          </w:p>
        </w:tc>
      </w:tr>
      <w:tr w:rsidR="00E950F9" w:rsidRPr="00ED3C2A" w14:paraId="28E3614B" w14:textId="77777777" w:rsidTr="00E9530C">
        <w:tc>
          <w:tcPr>
            <w:tcW w:w="2172" w:type="dxa"/>
          </w:tcPr>
          <w:p w14:paraId="6BBBFFC4" w14:textId="77777777" w:rsidR="00E950F9" w:rsidRPr="00ED3C2A" w:rsidRDefault="00E950F9" w:rsidP="000B129F">
            <w:r w:rsidRPr="00ED3C2A">
              <w:t>Auto Reset Interval</w:t>
            </w:r>
          </w:p>
        </w:tc>
        <w:tc>
          <w:tcPr>
            <w:tcW w:w="4554" w:type="dxa"/>
          </w:tcPr>
          <w:p w14:paraId="264FF84B" w14:textId="3B56031C" w:rsidR="00E950F9" w:rsidRPr="00ED3C2A" w:rsidRDefault="00E950F9" w:rsidP="000B129F">
            <w:r w:rsidRPr="00ED3C2A">
              <w:t>Specifies the amount of time (in seconds) after which to reset the alert.</w:t>
            </w:r>
          </w:p>
        </w:tc>
        <w:tc>
          <w:tcPr>
            <w:tcW w:w="1884" w:type="dxa"/>
          </w:tcPr>
          <w:p w14:paraId="64F512E9" w14:textId="77777777" w:rsidR="00E950F9" w:rsidRPr="00ED3C2A" w:rsidRDefault="00E950F9" w:rsidP="000B129F">
            <w:pPr>
              <w:pStyle w:val="BulletedList1"/>
              <w:numPr>
                <w:ilvl w:val="0"/>
                <w:numId w:val="0"/>
              </w:numPr>
              <w:tabs>
                <w:tab w:val="left" w:pos="360"/>
              </w:tabs>
              <w:spacing w:line="260" w:lineRule="exact"/>
              <w:ind w:left="360" w:hanging="360"/>
            </w:pPr>
            <w:r w:rsidRPr="00ED3C2A">
              <w:t>300</w:t>
            </w:r>
          </w:p>
        </w:tc>
      </w:tr>
      <w:tr w:rsidR="00E950F9" w:rsidRPr="00ED3C2A" w14:paraId="23AE6F8D" w14:textId="77777777" w:rsidTr="00E9530C">
        <w:tc>
          <w:tcPr>
            <w:tcW w:w="2172" w:type="dxa"/>
          </w:tcPr>
          <w:p w14:paraId="36183C42" w14:textId="77777777" w:rsidR="00E950F9" w:rsidRPr="00ED3C2A" w:rsidRDefault="00E950F9" w:rsidP="000B129F">
            <w:r w:rsidRPr="00ED3C2A">
              <w:t>Auto-Resolve Alert</w:t>
            </w:r>
          </w:p>
        </w:tc>
        <w:tc>
          <w:tcPr>
            <w:tcW w:w="4554" w:type="dxa"/>
          </w:tcPr>
          <w:p w14:paraId="5ACC8ACA" w14:textId="77777777" w:rsidR="00E950F9" w:rsidRPr="00ED3C2A" w:rsidRDefault="00E950F9" w:rsidP="000B129F">
            <w:r w:rsidRPr="00ED3C2A">
              <w:t>Specifies whether the alert is resolved automatically.</w:t>
            </w:r>
          </w:p>
        </w:tc>
        <w:tc>
          <w:tcPr>
            <w:tcW w:w="1884" w:type="dxa"/>
          </w:tcPr>
          <w:p w14:paraId="73F546EA" w14:textId="77777777" w:rsidR="00E950F9" w:rsidRPr="00ED3C2A" w:rsidRDefault="00E950F9" w:rsidP="000B129F">
            <w:pPr>
              <w:pStyle w:val="BulletedList1"/>
              <w:numPr>
                <w:ilvl w:val="0"/>
                <w:numId w:val="0"/>
              </w:numPr>
              <w:tabs>
                <w:tab w:val="left" w:pos="360"/>
              </w:tabs>
              <w:spacing w:line="260" w:lineRule="exact"/>
              <w:ind w:left="360" w:hanging="360"/>
            </w:pPr>
            <w:r w:rsidRPr="00ED3C2A">
              <w:t>True</w:t>
            </w:r>
          </w:p>
        </w:tc>
      </w:tr>
      <w:tr w:rsidR="00E950F9" w:rsidRPr="00ED3C2A" w14:paraId="26076FD0" w14:textId="77777777" w:rsidTr="00E9530C">
        <w:tc>
          <w:tcPr>
            <w:tcW w:w="2172" w:type="dxa"/>
          </w:tcPr>
          <w:p w14:paraId="75FA4777" w14:textId="77777777" w:rsidR="00E950F9" w:rsidRPr="00ED3C2A" w:rsidRDefault="00E950F9" w:rsidP="000B129F">
            <w:r w:rsidRPr="00ED3C2A">
              <w:t>Enabled</w:t>
            </w:r>
          </w:p>
        </w:tc>
        <w:tc>
          <w:tcPr>
            <w:tcW w:w="4554" w:type="dxa"/>
          </w:tcPr>
          <w:p w14:paraId="1D9498DE" w14:textId="77777777" w:rsidR="00E950F9" w:rsidRPr="00ED3C2A" w:rsidRDefault="00E950F9" w:rsidP="000B129F">
            <w:r w:rsidRPr="00ED3C2A">
              <w:t>Specifies whether the monitor is enabled.</w:t>
            </w:r>
          </w:p>
        </w:tc>
        <w:tc>
          <w:tcPr>
            <w:tcW w:w="1884" w:type="dxa"/>
          </w:tcPr>
          <w:p w14:paraId="68B94135" w14:textId="77777777" w:rsidR="00E950F9" w:rsidRPr="00ED3C2A" w:rsidRDefault="00E950F9" w:rsidP="000B129F">
            <w:pPr>
              <w:pStyle w:val="BulletedList1"/>
              <w:numPr>
                <w:ilvl w:val="0"/>
                <w:numId w:val="0"/>
              </w:numPr>
              <w:tabs>
                <w:tab w:val="left" w:pos="360"/>
              </w:tabs>
              <w:spacing w:line="260" w:lineRule="exact"/>
              <w:ind w:left="360" w:hanging="360"/>
            </w:pPr>
            <w:r w:rsidRPr="00ED3C2A">
              <w:t>True</w:t>
            </w:r>
          </w:p>
        </w:tc>
      </w:tr>
      <w:tr w:rsidR="00E950F9" w:rsidRPr="00ED3C2A" w14:paraId="20F8994D" w14:textId="77777777" w:rsidTr="00E9530C">
        <w:tc>
          <w:tcPr>
            <w:tcW w:w="2172" w:type="dxa"/>
          </w:tcPr>
          <w:p w14:paraId="06594513" w14:textId="77777777" w:rsidR="00E950F9" w:rsidRPr="00ED3C2A" w:rsidRDefault="00E950F9" w:rsidP="000B129F">
            <w:r w:rsidRPr="00ED3C2A">
              <w:t>Generates Alert</w:t>
            </w:r>
          </w:p>
        </w:tc>
        <w:tc>
          <w:tcPr>
            <w:tcW w:w="4554" w:type="dxa"/>
          </w:tcPr>
          <w:p w14:paraId="29BB9A75" w14:textId="251D9164" w:rsidR="00E950F9" w:rsidRPr="00ED3C2A" w:rsidRDefault="00E950F9" w:rsidP="004B044F">
            <w:r w:rsidRPr="00ED3C2A">
              <w:t>Specifies whether the monitor generates an alert</w:t>
            </w:r>
            <w:r w:rsidR="004B044F" w:rsidRPr="00ED3C2A">
              <w:t xml:space="preserve"> that</w:t>
            </w:r>
            <w:r w:rsidRPr="00ED3C2A">
              <w:t xml:space="preserve"> is defined by the </w:t>
            </w:r>
            <w:r w:rsidRPr="00ED3C2A">
              <w:rPr>
                <w:i/>
              </w:rPr>
              <w:t xml:space="preserve">Repeat N times and in X </w:t>
            </w:r>
            <w:r w:rsidRPr="00ED3C2A">
              <w:rPr>
                <w:i/>
              </w:rPr>
              <w:lastRenderedPageBreak/>
              <w:t>seconds. X=</w:t>
            </w:r>
            <w:r w:rsidRPr="00ED3C2A">
              <w:t xml:space="preserve"> and </w:t>
            </w:r>
            <w:r w:rsidRPr="00ED3C2A">
              <w:rPr>
                <w:i/>
              </w:rPr>
              <w:t>Repeat N times. N=</w:t>
            </w:r>
            <w:r w:rsidRPr="00ED3C2A">
              <w:t xml:space="preserve"> parameters.</w:t>
            </w:r>
          </w:p>
        </w:tc>
        <w:tc>
          <w:tcPr>
            <w:tcW w:w="1884" w:type="dxa"/>
          </w:tcPr>
          <w:p w14:paraId="1D2148F5" w14:textId="77777777" w:rsidR="00E950F9" w:rsidRPr="00ED3C2A" w:rsidRDefault="00E950F9" w:rsidP="000B129F">
            <w:pPr>
              <w:pStyle w:val="BulletedList1"/>
              <w:numPr>
                <w:ilvl w:val="0"/>
                <w:numId w:val="0"/>
              </w:numPr>
              <w:tabs>
                <w:tab w:val="left" w:pos="360"/>
              </w:tabs>
              <w:spacing w:line="260" w:lineRule="exact"/>
              <w:ind w:left="360" w:hanging="360"/>
            </w:pPr>
            <w:r w:rsidRPr="00ED3C2A">
              <w:lastRenderedPageBreak/>
              <w:t>True</w:t>
            </w:r>
          </w:p>
        </w:tc>
      </w:tr>
      <w:tr w:rsidR="00E950F9" w:rsidRPr="00ED3C2A" w14:paraId="7E3FF0B1" w14:textId="77777777" w:rsidTr="00E9530C">
        <w:tc>
          <w:tcPr>
            <w:tcW w:w="2172" w:type="dxa"/>
          </w:tcPr>
          <w:p w14:paraId="7C1DDE95" w14:textId="77777777" w:rsidR="00E950F9" w:rsidRPr="00ED3C2A" w:rsidRDefault="00E950F9" w:rsidP="000B129F">
            <w:r w:rsidRPr="00ED3C2A">
              <w:lastRenderedPageBreak/>
              <w:t>Repeat N times in X seconds. X=</w:t>
            </w:r>
          </w:p>
        </w:tc>
        <w:tc>
          <w:tcPr>
            <w:tcW w:w="4554" w:type="dxa"/>
          </w:tcPr>
          <w:p w14:paraId="64F7EA48" w14:textId="77777777" w:rsidR="00304D5F" w:rsidRPr="00ED3C2A" w:rsidRDefault="00E950F9" w:rsidP="00304D5F">
            <w:r w:rsidRPr="00ED3C2A">
              <w:t xml:space="preserve">Used together with the </w:t>
            </w:r>
            <w:r w:rsidRPr="00ED3C2A">
              <w:rPr>
                <w:i/>
              </w:rPr>
              <w:t>Repeat N times. N=</w:t>
            </w:r>
            <w:r w:rsidRPr="00ED3C2A">
              <w:t xml:space="preserve"> parameter to set the event rate limit</w:t>
            </w:r>
            <w:r w:rsidR="00304D5F" w:rsidRPr="00ED3C2A">
              <w:t xml:space="preserve">. The limit </w:t>
            </w:r>
            <w:r w:rsidRPr="00ED3C2A">
              <w:t>is defined as the number of events (X) over specified number of seconds (X).</w:t>
            </w:r>
          </w:p>
          <w:p w14:paraId="20F10280" w14:textId="4C40380C" w:rsidR="00E950F9" w:rsidRPr="00ED3C2A" w:rsidRDefault="00304D5F" w:rsidP="00304D5F">
            <w:r w:rsidRPr="00ED3C2A">
              <w:t xml:space="preserve">The </w:t>
            </w:r>
            <w:r w:rsidRPr="00ED3C2A">
              <w:rPr>
                <w:i/>
              </w:rPr>
              <w:t>Repeat N times in X seconds. X=</w:t>
            </w:r>
            <w:r w:rsidRPr="00ED3C2A">
              <w:t xml:space="preserve"> </w:t>
            </w:r>
            <w:r w:rsidR="00E950F9" w:rsidRPr="00ED3C2A">
              <w:t>parameter specifies the time in seconds for the time period.</w:t>
            </w:r>
          </w:p>
        </w:tc>
        <w:tc>
          <w:tcPr>
            <w:tcW w:w="1884" w:type="dxa"/>
          </w:tcPr>
          <w:p w14:paraId="58F9B274" w14:textId="77777777" w:rsidR="00E950F9" w:rsidRPr="00ED3C2A" w:rsidRDefault="00E950F9" w:rsidP="000B129F">
            <w:pPr>
              <w:pStyle w:val="BulletedList1"/>
              <w:numPr>
                <w:ilvl w:val="0"/>
                <w:numId w:val="0"/>
              </w:numPr>
              <w:tabs>
                <w:tab w:val="left" w:pos="360"/>
              </w:tabs>
              <w:spacing w:line="260" w:lineRule="exact"/>
              <w:ind w:left="360" w:hanging="360"/>
            </w:pPr>
            <w:r w:rsidRPr="00ED3C2A">
              <w:t>300</w:t>
            </w:r>
          </w:p>
        </w:tc>
      </w:tr>
      <w:tr w:rsidR="00E950F9" w:rsidRPr="00ED3C2A" w14:paraId="4F08A525" w14:textId="77777777" w:rsidTr="00E9530C">
        <w:tc>
          <w:tcPr>
            <w:tcW w:w="2172" w:type="dxa"/>
          </w:tcPr>
          <w:p w14:paraId="7601AD5C" w14:textId="77777777" w:rsidR="00E950F9" w:rsidRPr="00ED3C2A" w:rsidRDefault="00E950F9" w:rsidP="000B129F">
            <w:r w:rsidRPr="00ED3C2A">
              <w:t>Repeat N times. N=</w:t>
            </w:r>
          </w:p>
        </w:tc>
        <w:tc>
          <w:tcPr>
            <w:tcW w:w="4554" w:type="dxa"/>
          </w:tcPr>
          <w:p w14:paraId="39649463" w14:textId="439D1E1E" w:rsidR="00E950F9" w:rsidRPr="00ED3C2A" w:rsidRDefault="00E950F9" w:rsidP="00DA3D95">
            <w:r w:rsidRPr="00ED3C2A">
              <w:t xml:space="preserve">Specifies the maximum number of events that can be recorded over the time period that is defined by the </w:t>
            </w:r>
            <w:r w:rsidR="00DA3D95" w:rsidRPr="00ED3C2A">
              <w:rPr>
                <w:i/>
              </w:rPr>
              <w:t>Repeat N times in X seconds. X=</w:t>
            </w:r>
            <w:r w:rsidR="00DA3D95" w:rsidRPr="00ED3C2A">
              <w:t xml:space="preserve"> </w:t>
            </w:r>
            <w:r w:rsidRPr="00ED3C2A">
              <w:t>parameter</w:t>
            </w:r>
            <w:r w:rsidR="00DA3D95" w:rsidRPr="00ED3C2A">
              <w:t>.</w:t>
            </w:r>
            <w:r w:rsidRPr="00ED3C2A">
              <w:t xml:space="preserve"> If the measured number exceeds this value, then the health changes to Warning (yellow), and an alert is generated.</w:t>
            </w:r>
          </w:p>
        </w:tc>
        <w:tc>
          <w:tcPr>
            <w:tcW w:w="1884" w:type="dxa"/>
          </w:tcPr>
          <w:p w14:paraId="629D7E71" w14:textId="77777777" w:rsidR="00E950F9" w:rsidRPr="00ED3C2A" w:rsidRDefault="00E950F9" w:rsidP="000B129F">
            <w:pPr>
              <w:pStyle w:val="BulletedList1"/>
              <w:numPr>
                <w:ilvl w:val="0"/>
                <w:numId w:val="0"/>
              </w:numPr>
              <w:tabs>
                <w:tab w:val="left" w:pos="360"/>
              </w:tabs>
              <w:spacing w:line="260" w:lineRule="exact"/>
              <w:ind w:left="360" w:hanging="360"/>
            </w:pPr>
            <w:r w:rsidRPr="00ED3C2A">
              <w:t>3</w:t>
            </w:r>
          </w:p>
        </w:tc>
      </w:tr>
    </w:tbl>
    <w:p w14:paraId="443B1853" w14:textId="12B253EA" w:rsidR="00E9530C" w:rsidRPr="00ED3C2A" w:rsidRDefault="00E9530C" w:rsidP="00E9530C">
      <w:pPr>
        <w:pStyle w:val="Heading4"/>
      </w:pPr>
      <w:r w:rsidRPr="00ED3C2A">
        <w:t>Microsoft Dynamics NAV 2013 Web Server Instance Event Monitor</w:t>
      </w:r>
    </w:p>
    <w:p w14:paraId="2A210E82" w14:textId="35DD92D0" w:rsidR="00E9530C" w:rsidRPr="00ED3C2A" w:rsidRDefault="00E9530C" w:rsidP="00E9530C">
      <w:pPr>
        <w:keepNext/>
      </w:pPr>
      <w:r w:rsidRPr="00ED3C2A">
        <w:t xml:space="preserve">Monitors the errors that are generated by Microsoft Dynamics NAV Web Server components </w:t>
      </w:r>
      <w:r w:rsidR="00952B46" w:rsidRPr="00ED3C2A">
        <w:t xml:space="preserve">that are running </w:t>
      </w:r>
      <w:r w:rsidRPr="00ED3C2A">
        <w:t>on web server instances on IIS websites. The following table includes the configurable parameters of the monitor that trigger alerts and change the health state to Warning (yellow).</w:t>
      </w:r>
    </w:p>
    <w:tbl>
      <w:tblPr>
        <w:tblStyle w:val="TablewithHeader"/>
        <w:tblW w:w="0" w:type="auto"/>
        <w:tblLook w:val="01E0" w:firstRow="1" w:lastRow="1" w:firstColumn="1" w:lastColumn="1" w:noHBand="0" w:noVBand="0"/>
      </w:tblPr>
      <w:tblGrid>
        <w:gridCol w:w="2172"/>
        <w:gridCol w:w="4554"/>
        <w:gridCol w:w="1884"/>
      </w:tblGrid>
      <w:tr w:rsidR="00E9530C" w:rsidRPr="00ED3C2A" w14:paraId="2EC09FB0" w14:textId="77777777" w:rsidTr="00405B0F">
        <w:trPr>
          <w:cnfStyle w:val="100000000000" w:firstRow="1" w:lastRow="0" w:firstColumn="0" w:lastColumn="0" w:oddVBand="0" w:evenVBand="0" w:oddHBand="0" w:evenHBand="0" w:firstRowFirstColumn="0" w:firstRowLastColumn="0" w:lastRowFirstColumn="0" w:lastRowLastColumn="0"/>
        </w:trPr>
        <w:tc>
          <w:tcPr>
            <w:tcW w:w="2213" w:type="dxa"/>
          </w:tcPr>
          <w:p w14:paraId="51364959" w14:textId="77777777" w:rsidR="00E9530C" w:rsidRPr="00ED3C2A" w:rsidRDefault="00E9530C" w:rsidP="00405B0F">
            <w:r w:rsidRPr="00ED3C2A">
              <w:t>Parameter</w:t>
            </w:r>
          </w:p>
        </w:tc>
        <w:tc>
          <w:tcPr>
            <w:tcW w:w="4677" w:type="dxa"/>
          </w:tcPr>
          <w:p w14:paraId="2AA8B70C" w14:textId="77777777" w:rsidR="00E9530C" w:rsidRPr="00ED3C2A" w:rsidRDefault="00E9530C" w:rsidP="00405B0F">
            <w:r w:rsidRPr="00ED3C2A">
              <w:t>Description</w:t>
            </w:r>
          </w:p>
        </w:tc>
        <w:tc>
          <w:tcPr>
            <w:tcW w:w="1922" w:type="dxa"/>
          </w:tcPr>
          <w:p w14:paraId="2583076D" w14:textId="77777777" w:rsidR="00E9530C" w:rsidRPr="00ED3C2A" w:rsidRDefault="00E9530C" w:rsidP="00405B0F">
            <w:r w:rsidRPr="00ED3C2A">
              <w:t>Default value</w:t>
            </w:r>
          </w:p>
        </w:tc>
      </w:tr>
      <w:tr w:rsidR="00E9530C" w:rsidRPr="00ED3C2A" w14:paraId="1E633D68" w14:textId="77777777" w:rsidTr="00405B0F">
        <w:tc>
          <w:tcPr>
            <w:tcW w:w="2213" w:type="dxa"/>
          </w:tcPr>
          <w:p w14:paraId="2EBAFA88" w14:textId="77777777" w:rsidR="00E9530C" w:rsidRPr="00ED3C2A" w:rsidRDefault="00E9530C" w:rsidP="00405B0F">
            <w:r w:rsidRPr="00ED3C2A">
              <w:t>Alert On State</w:t>
            </w:r>
          </w:p>
        </w:tc>
        <w:tc>
          <w:tcPr>
            <w:tcW w:w="4677" w:type="dxa"/>
          </w:tcPr>
          <w:p w14:paraId="5629F3D8" w14:textId="77777777" w:rsidR="00E9530C" w:rsidRPr="00ED3C2A" w:rsidRDefault="00E9530C" w:rsidP="00405B0F">
            <w:r w:rsidRPr="00ED3C2A">
              <w:t>Specifies if the health state is critical or provides a warning when the alert is activated.</w:t>
            </w:r>
          </w:p>
        </w:tc>
        <w:tc>
          <w:tcPr>
            <w:tcW w:w="1922" w:type="dxa"/>
          </w:tcPr>
          <w:p w14:paraId="227C8767" w14:textId="77777777" w:rsidR="00E9530C" w:rsidRPr="00ED3C2A" w:rsidRDefault="00E9530C" w:rsidP="00405B0F">
            <w:r w:rsidRPr="00ED3C2A">
              <w:t>The monitor is in a critical state.</w:t>
            </w:r>
          </w:p>
        </w:tc>
      </w:tr>
      <w:tr w:rsidR="00E9530C" w:rsidRPr="00ED3C2A" w14:paraId="59F20F09" w14:textId="77777777" w:rsidTr="00405B0F">
        <w:tc>
          <w:tcPr>
            <w:tcW w:w="2213" w:type="dxa"/>
          </w:tcPr>
          <w:p w14:paraId="60378117" w14:textId="77777777" w:rsidR="00E9530C" w:rsidRPr="00ED3C2A" w:rsidRDefault="00E9530C" w:rsidP="00405B0F">
            <w:r w:rsidRPr="00ED3C2A">
              <w:t>Alert Priority</w:t>
            </w:r>
          </w:p>
        </w:tc>
        <w:tc>
          <w:tcPr>
            <w:tcW w:w="4677" w:type="dxa"/>
          </w:tcPr>
          <w:p w14:paraId="4C60460B" w14:textId="77777777" w:rsidR="00E9530C" w:rsidRPr="00ED3C2A" w:rsidRDefault="00E9530C" w:rsidP="00405B0F">
            <w:r w:rsidRPr="00ED3C2A">
              <w:t>Specifies the priority of the generated alert.</w:t>
            </w:r>
          </w:p>
        </w:tc>
        <w:tc>
          <w:tcPr>
            <w:tcW w:w="1922" w:type="dxa"/>
          </w:tcPr>
          <w:p w14:paraId="246BE30C" w14:textId="77777777" w:rsidR="00E9530C" w:rsidRPr="00ED3C2A" w:rsidRDefault="00E9530C" w:rsidP="00405B0F">
            <w:pPr>
              <w:pStyle w:val="BulletedList1"/>
              <w:numPr>
                <w:ilvl w:val="0"/>
                <w:numId w:val="0"/>
              </w:numPr>
              <w:tabs>
                <w:tab w:val="left" w:pos="360"/>
              </w:tabs>
              <w:spacing w:line="260" w:lineRule="exact"/>
              <w:ind w:left="360" w:hanging="360"/>
            </w:pPr>
            <w:r w:rsidRPr="00ED3C2A">
              <w:t>Medium</w:t>
            </w:r>
          </w:p>
        </w:tc>
      </w:tr>
      <w:tr w:rsidR="00E9530C" w:rsidRPr="00ED3C2A" w14:paraId="1BDEA999" w14:textId="77777777" w:rsidTr="00405B0F">
        <w:tc>
          <w:tcPr>
            <w:tcW w:w="2213" w:type="dxa"/>
          </w:tcPr>
          <w:p w14:paraId="3637B7A5" w14:textId="77777777" w:rsidR="00E9530C" w:rsidRPr="00ED3C2A" w:rsidRDefault="00E9530C" w:rsidP="00405B0F">
            <w:r w:rsidRPr="00ED3C2A">
              <w:t>Alert Severity</w:t>
            </w:r>
          </w:p>
        </w:tc>
        <w:tc>
          <w:tcPr>
            <w:tcW w:w="4677" w:type="dxa"/>
          </w:tcPr>
          <w:p w14:paraId="128CF396" w14:textId="77777777" w:rsidR="00E9530C" w:rsidRPr="00ED3C2A" w:rsidRDefault="00E9530C" w:rsidP="00405B0F">
            <w:r w:rsidRPr="00ED3C2A">
              <w:t>Specifies the severity of the generated alert.</w:t>
            </w:r>
          </w:p>
        </w:tc>
        <w:tc>
          <w:tcPr>
            <w:tcW w:w="1922" w:type="dxa"/>
          </w:tcPr>
          <w:p w14:paraId="44696F46" w14:textId="77777777" w:rsidR="00E9530C" w:rsidRPr="00ED3C2A" w:rsidRDefault="00E9530C" w:rsidP="00405B0F">
            <w:pPr>
              <w:pStyle w:val="BulletedList1"/>
              <w:numPr>
                <w:ilvl w:val="0"/>
                <w:numId w:val="0"/>
              </w:numPr>
              <w:tabs>
                <w:tab w:val="left" w:pos="360"/>
              </w:tabs>
              <w:spacing w:line="260" w:lineRule="exact"/>
              <w:ind w:left="360" w:hanging="360"/>
            </w:pPr>
            <w:r w:rsidRPr="00ED3C2A">
              <w:t>Warning</w:t>
            </w:r>
          </w:p>
        </w:tc>
      </w:tr>
      <w:tr w:rsidR="00E9530C" w:rsidRPr="00ED3C2A" w14:paraId="1F1781B6" w14:textId="77777777" w:rsidTr="00405B0F">
        <w:tc>
          <w:tcPr>
            <w:tcW w:w="2213" w:type="dxa"/>
          </w:tcPr>
          <w:p w14:paraId="481D0BE7" w14:textId="77777777" w:rsidR="00E9530C" w:rsidRPr="00ED3C2A" w:rsidRDefault="00E9530C" w:rsidP="00405B0F">
            <w:r w:rsidRPr="00ED3C2A">
              <w:t>Auto Reset Interval</w:t>
            </w:r>
          </w:p>
        </w:tc>
        <w:tc>
          <w:tcPr>
            <w:tcW w:w="4677" w:type="dxa"/>
          </w:tcPr>
          <w:p w14:paraId="1D5E7509" w14:textId="77777777" w:rsidR="00E9530C" w:rsidRPr="00ED3C2A" w:rsidRDefault="00E9530C" w:rsidP="00405B0F">
            <w:r w:rsidRPr="00ED3C2A">
              <w:t>Specifies the amount of time (in seconds) after which to reset the alert.</w:t>
            </w:r>
          </w:p>
        </w:tc>
        <w:tc>
          <w:tcPr>
            <w:tcW w:w="1922" w:type="dxa"/>
          </w:tcPr>
          <w:p w14:paraId="4BBCA51F" w14:textId="77777777" w:rsidR="00E9530C" w:rsidRPr="00ED3C2A" w:rsidRDefault="00E9530C" w:rsidP="00405B0F">
            <w:pPr>
              <w:pStyle w:val="BulletedList1"/>
              <w:numPr>
                <w:ilvl w:val="0"/>
                <w:numId w:val="0"/>
              </w:numPr>
              <w:tabs>
                <w:tab w:val="left" w:pos="360"/>
              </w:tabs>
              <w:spacing w:line="260" w:lineRule="exact"/>
              <w:ind w:left="360" w:hanging="360"/>
            </w:pPr>
            <w:r w:rsidRPr="00ED3C2A">
              <w:t>300</w:t>
            </w:r>
          </w:p>
        </w:tc>
      </w:tr>
      <w:tr w:rsidR="00E9530C" w:rsidRPr="00ED3C2A" w14:paraId="0676FDB8" w14:textId="77777777" w:rsidTr="00405B0F">
        <w:tc>
          <w:tcPr>
            <w:tcW w:w="2213" w:type="dxa"/>
          </w:tcPr>
          <w:p w14:paraId="63D7E8B9" w14:textId="77777777" w:rsidR="00E9530C" w:rsidRPr="00ED3C2A" w:rsidRDefault="00E9530C" w:rsidP="00405B0F">
            <w:r w:rsidRPr="00ED3C2A">
              <w:t>Auto-Resolve Alert</w:t>
            </w:r>
          </w:p>
        </w:tc>
        <w:tc>
          <w:tcPr>
            <w:tcW w:w="4677" w:type="dxa"/>
          </w:tcPr>
          <w:p w14:paraId="6D07F797" w14:textId="77777777" w:rsidR="00E9530C" w:rsidRPr="00ED3C2A" w:rsidRDefault="00E9530C" w:rsidP="00405B0F">
            <w:r w:rsidRPr="00ED3C2A">
              <w:t>Specifies whether the alert is resolved automatically.</w:t>
            </w:r>
          </w:p>
        </w:tc>
        <w:tc>
          <w:tcPr>
            <w:tcW w:w="1922" w:type="dxa"/>
          </w:tcPr>
          <w:p w14:paraId="65B25BC2" w14:textId="77777777" w:rsidR="00E9530C" w:rsidRPr="00ED3C2A" w:rsidRDefault="00E9530C" w:rsidP="00405B0F">
            <w:pPr>
              <w:pStyle w:val="BulletedList1"/>
              <w:numPr>
                <w:ilvl w:val="0"/>
                <w:numId w:val="0"/>
              </w:numPr>
              <w:tabs>
                <w:tab w:val="left" w:pos="360"/>
              </w:tabs>
              <w:spacing w:line="260" w:lineRule="exact"/>
              <w:ind w:left="360" w:hanging="360"/>
            </w:pPr>
            <w:r w:rsidRPr="00ED3C2A">
              <w:t>True</w:t>
            </w:r>
          </w:p>
        </w:tc>
      </w:tr>
      <w:tr w:rsidR="00E9530C" w:rsidRPr="00ED3C2A" w14:paraId="454FFEA2" w14:textId="77777777" w:rsidTr="00405B0F">
        <w:tc>
          <w:tcPr>
            <w:tcW w:w="2213" w:type="dxa"/>
          </w:tcPr>
          <w:p w14:paraId="1DF01FF6" w14:textId="77777777" w:rsidR="00E9530C" w:rsidRPr="00ED3C2A" w:rsidRDefault="00E9530C" w:rsidP="00405B0F">
            <w:r w:rsidRPr="00ED3C2A">
              <w:t>Enabled</w:t>
            </w:r>
          </w:p>
        </w:tc>
        <w:tc>
          <w:tcPr>
            <w:tcW w:w="4677" w:type="dxa"/>
          </w:tcPr>
          <w:p w14:paraId="2006E8FA" w14:textId="77777777" w:rsidR="00E9530C" w:rsidRPr="00ED3C2A" w:rsidRDefault="00E9530C" w:rsidP="00405B0F">
            <w:r w:rsidRPr="00ED3C2A">
              <w:t>Specifies whether the monitor is enabled.</w:t>
            </w:r>
          </w:p>
        </w:tc>
        <w:tc>
          <w:tcPr>
            <w:tcW w:w="1922" w:type="dxa"/>
          </w:tcPr>
          <w:p w14:paraId="442472AC" w14:textId="77777777" w:rsidR="00E9530C" w:rsidRPr="00ED3C2A" w:rsidRDefault="00E9530C" w:rsidP="00405B0F">
            <w:pPr>
              <w:pStyle w:val="BulletedList1"/>
              <w:numPr>
                <w:ilvl w:val="0"/>
                <w:numId w:val="0"/>
              </w:numPr>
              <w:tabs>
                <w:tab w:val="left" w:pos="360"/>
              </w:tabs>
              <w:spacing w:line="260" w:lineRule="exact"/>
              <w:ind w:left="360" w:hanging="360"/>
            </w:pPr>
            <w:r w:rsidRPr="00ED3C2A">
              <w:t>True</w:t>
            </w:r>
          </w:p>
        </w:tc>
      </w:tr>
      <w:tr w:rsidR="00E9530C" w:rsidRPr="00ED3C2A" w14:paraId="1CB0E3E6" w14:textId="77777777" w:rsidTr="00405B0F">
        <w:tc>
          <w:tcPr>
            <w:tcW w:w="2213" w:type="dxa"/>
          </w:tcPr>
          <w:p w14:paraId="28E87800" w14:textId="77777777" w:rsidR="00E9530C" w:rsidRPr="00ED3C2A" w:rsidRDefault="00E9530C" w:rsidP="00405B0F">
            <w:r w:rsidRPr="00ED3C2A">
              <w:t>Generates Alert</w:t>
            </w:r>
          </w:p>
        </w:tc>
        <w:tc>
          <w:tcPr>
            <w:tcW w:w="4677" w:type="dxa"/>
          </w:tcPr>
          <w:p w14:paraId="79506818" w14:textId="77777777" w:rsidR="00E9530C" w:rsidRPr="00ED3C2A" w:rsidRDefault="00E9530C" w:rsidP="00405B0F">
            <w:r w:rsidRPr="00ED3C2A">
              <w:t xml:space="preserve">Specifies whether the monitor generates an alert that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922" w:type="dxa"/>
          </w:tcPr>
          <w:p w14:paraId="1CB66798" w14:textId="77777777" w:rsidR="00E9530C" w:rsidRPr="00ED3C2A" w:rsidRDefault="00E9530C" w:rsidP="00405B0F">
            <w:pPr>
              <w:pStyle w:val="BulletedList1"/>
              <w:numPr>
                <w:ilvl w:val="0"/>
                <w:numId w:val="0"/>
              </w:numPr>
              <w:tabs>
                <w:tab w:val="left" w:pos="360"/>
              </w:tabs>
              <w:spacing w:line="260" w:lineRule="exact"/>
              <w:ind w:left="360" w:hanging="360"/>
            </w:pPr>
            <w:r w:rsidRPr="00ED3C2A">
              <w:t>True</w:t>
            </w:r>
          </w:p>
        </w:tc>
      </w:tr>
      <w:tr w:rsidR="00E9530C" w:rsidRPr="00ED3C2A" w14:paraId="5D350D1D" w14:textId="77777777" w:rsidTr="00405B0F">
        <w:tc>
          <w:tcPr>
            <w:tcW w:w="2213" w:type="dxa"/>
          </w:tcPr>
          <w:p w14:paraId="4923B271" w14:textId="77777777" w:rsidR="00E9530C" w:rsidRPr="00ED3C2A" w:rsidRDefault="00E9530C" w:rsidP="00405B0F">
            <w:r w:rsidRPr="00ED3C2A">
              <w:lastRenderedPageBreak/>
              <w:t>Repeat N times in X seconds. X=</w:t>
            </w:r>
          </w:p>
        </w:tc>
        <w:tc>
          <w:tcPr>
            <w:tcW w:w="4677" w:type="dxa"/>
          </w:tcPr>
          <w:p w14:paraId="79816241" w14:textId="77777777" w:rsidR="00E9530C" w:rsidRPr="00ED3C2A" w:rsidRDefault="00E9530C" w:rsidP="00405B0F">
            <w:r w:rsidRPr="00ED3C2A">
              <w:t xml:space="preserve">Used together with the </w:t>
            </w:r>
            <w:r w:rsidRPr="00ED3C2A">
              <w:rPr>
                <w:i/>
              </w:rPr>
              <w:t>Repeat N times. N=</w:t>
            </w:r>
            <w:r w:rsidRPr="00ED3C2A">
              <w:t xml:space="preserve"> parameter to set the event rate limit. The limit is defined as the number of events (X) over specified number of seconds (X).</w:t>
            </w:r>
          </w:p>
          <w:p w14:paraId="73A34335" w14:textId="77777777" w:rsidR="00E9530C" w:rsidRPr="00ED3C2A" w:rsidRDefault="00E9530C" w:rsidP="00405B0F">
            <w:r w:rsidRPr="00ED3C2A">
              <w:t xml:space="preserve">The </w:t>
            </w:r>
            <w:r w:rsidRPr="00ED3C2A">
              <w:rPr>
                <w:i/>
              </w:rPr>
              <w:t>Repeat N times in X seconds. X=</w:t>
            </w:r>
            <w:r w:rsidRPr="00ED3C2A">
              <w:t xml:space="preserve"> parameter specifies the time in seconds for the time period.</w:t>
            </w:r>
          </w:p>
        </w:tc>
        <w:tc>
          <w:tcPr>
            <w:tcW w:w="1922" w:type="dxa"/>
          </w:tcPr>
          <w:p w14:paraId="59564229" w14:textId="77777777" w:rsidR="00E9530C" w:rsidRPr="00ED3C2A" w:rsidRDefault="00E9530C" w:rsidP="00405B0F">
            <w:pPr>
              <w:pStyle w:val="BulletedList1"/>
              <w:numPr>
                <w:ilvl w:val="0"/>
                <w:numId w:val="0"/>
              </w:numPr>
              <w:tabs>
                <w:tab w:val="left" w:pos="360"/>
              </w:tabs>
              <w:spacing w:line="260" w:lineRule="exact"/>
              <w:ind w:left="360" w:hanging="360"/>
            </w:pPr>
            <w:r w:rsidRPr="00ED3C2A">
              <w:t>300</w:t>
            </w:r>
          </w:p>
        </w:tc>
      </w:tr>
      <w:tr w:rsidR="00E9530C" w14:paraId="290BD88D" w14:textId="77777777" w:rsidTr="00405B0F">
        <w:tc>
          <w:tcPr>
            <w:tcW w:w="2213" w:type="dxa"/>
          </w:tcPr>
          <w:p w14:paraId="5744F2CA" w14:textId="77777777" w:rsidR="00E9530C" w:rsidRPr="00ED3C2A" w:rsidRDefault="00E9530C" w:rsidP="00405B0F">
            <w:r w:rsidRPr="00ED3C2A">
              <w:t>Repeat N times. N=</w:t>
            </w:r>
          </w:p>
        </w:tc>
        <w:tc>
          <w:tcPr>
            <w:tcW w:w="4677" w:type="dxa"/>
          </w:tcPr>
          <w:p w14:paraId="0B2326BF" w14:textId="77777777" w:rsidR="00E9530C" w:rsidRPr="00ED3C2A" w:rsidRDefault="00E9530C" w:rsidP="00405B0F">
            <w:r w:rsidRPr="00ED3C2A">
              <w:t xml:space="preserve">Specifies the maximum number of events that can be recorded over the time period that is defined by the </w:t>
            </w:r>
            <w:r w:rsidRPr="00ED3C2A">
              <w:rPr>
                <w:i/>
              </w:rPr>
              <w:t>Repeat N times in X seconds. X=</w:t>
            </w:r>
            <w:r w:rsidRPr="00ED3C2A">
              <w:t xml:space="preserve"> parameter. If the measured number exceeds this value, then the health changes to Warning (yellow), and an alert is generated.</w:t>
            </w:r>
          </w:p>
        </w:tc>
        <w:tc>
          <w:tcPr>
            <w:tcW w:w="1922" w:type="dxa"/>
          </w:tcPr>
          <w:p w14:paraId="5E922E6C" w14:textId="77777777" w:rsidR="00E9530C" w:rsidRDefault="00E9530C" w:rsidP="00405B0F">
            <w:pPr>
              <w:pStyle w:val="BulletedList1"/>
              <w:numPr>
                <w:ilvl w:val="0"/>
                <w:numId w:val="0"/>
              </w:numPr>
              <w:tabs>
                <w:tab w:val="left" w:pos="360"/>
              </w:tabs>
              <w:spacing w:line="260" w:lineRule="exact"/>
              <w:ind w:left="360" w:hanging="360"/>
            </w:pPr>
            <w:r w:rsidRPr="00ED3C2A">
              <w:t>3</w:t>
            </w:r>
          </w:p>
        </w:tc>
      </w:tr>
    </w:tbl>
    <w:p w14:paraId="467F619A" w14:textId="77777777" w:rsidR="00E9530C" w:rsidRPr="0030678E" w:rsidRDefault="00E9530C" w:rsidP="00E9530C"/>
    <w:p w14:paraId="70380A8A" w14:textId="77777777" w:rsidR="0030678E" w:rsidRPr="0030678E" w:rsidRDefault="0030678E" w:rsidP="0030678E"/>
    <w:sectPr w:rsidR="0030678E" w:rsidRPr="0030678E" w:rsidSect="00245E79">
      <w:headerReference w:type="default" r:id="rId65"/>
      <w:footerReference w:type="default" r:id="rId66"/>
      <w:pgSz w:w="12240" w:h="15840" w:code="1"/>
      <w:pgMar w:top="1440" w:right="1800" w:bottom="1440" w:left="1800" w:header="1440"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Author" w:initials="A">
    <w:p w14:paraId="419595E5" w14:textId="4C6F9170" w:rsidR="001F7552" w:rsidRDefault="001F7552">
      <w:pPr>
        <w:pStyle w:val="CommentText"/>
      </w:pPr>
      <w:r>
        <w:rPr>
          <w:rStyle w:val="CommentReference"/>
        </w:rPr>
        <w:annotationRef/>
      </w:r>
      <w:r>
        <w:t>Removed reference to kb article 2784398 in this section and other places. Is this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595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649A" w14:textId="77777777" w:rsidR="00F538F9" w:rsidRDefault="00F538F9">
      <w:r>
        <w:separator/>
      </w:r>
    </w:p>
    <w:p w14:paraId="51292DA1" w14:textId="77777777" w:rsidR="00F538F9" w:rsidRDefault="00F538F9"/>
  </w:endnote>
  <w:endnote w:type="continuationSeparator" w:id="0">
    <w:p w14:paraId="26C4541B" w14:textId="77777777" w:rsidR="00F538F9" w:rsidRDefault="00F538F9">
      <w:r>
        <w:continuationSeparator/>
      </w:r>
    </w:p>
    <w:p w14:paraId="54DB45FB" w14:textId="77777777" w:rsidR="00F538F9" w:rsidRDefault="00F5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5FE" w14:textId="77777777" w:rsidR="001F7552" w:rsidRDefault="001F7552" w:rsidP="00245E79">
    <w:pPr>
      <w:pStyle w:val="Footer"/>
      <w:framePr w:wrap="around" w:vAnchor="text" w:hAnchor="margin" w:xAlign="right" w:y="1"/>
    </w:pPr>
    <w:r>
      <w:fldChar w:fldCharType="begin"/>
    </w:r>
    <w:r>
      <w:instrText xml:space="preserve">PAGE  </w:instrText>
    </w:r>
    <w:r>
      <w:fldChar w:fldCharType="end"/>
    </w:r>
  </w:p>
  <w:p w14:paraId="2617A5FF" w14:textId="77777777" w:rsidR="001F7552" w:rsidRDefault="001F7552" w:rsidP="00C273C7">
    <w:pPr>
      <w:pStyle w:val="Footer"/>
      <w:ind w:right="360"/>
    </w:pPr>
  </w:p>
  <w:p w14:paraId="2617A600" w14:textId="77777777" w:rsidR="001F7552" w:rsidRDefault="001F75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4" w14:textId="77777777" w:rsidR="001F7552" w:rsidRDefault="001F7552" w:rsidP="00245E7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5" w14:textId="77777777" w:rsidR="001F7552" w:rsidRDefault="001F7552" w:rsidP="00245E79">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7" w14:textId="77777777" w:rsidR="001F7552" w:rsidRDefault="001F7552" w:rsidP="00245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70A">
      <w:rPr>
        <w:rStyle w:val="PageNumber"/>
        <w:noProof/>
      </w:rPr>
      <w:t>6</w:t>
    </w:r>
    <w:r>
      <w:rPr>
        <w:rStyle w:val="PageNumber"/>
      </w:rPr>
      <w:fldChar w:fldCharType="end"/>
    </w:r>
  </w:p>
  <w:p w14:paraId="2617A608" w14:textId="77777777" w:rsidR="001F7552" w:rsidRDefault="001F7552" w:rsidP="00245E7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AC5F" w14:textId="77777777" w:rsidR="00F538F9" w:rsidRDefault="00F538F9">
      <w:r>
        <w:separator/>
      </w:r>
    </w:p>
    <w:p w14:paraId="5F6B8FBA" w14:textId="77777777" w:rsidR="00F538F9" w:rsidRDefault="00F538F9"/>
  </w:footnote>
  <w:footnote w:type="continuationSeparator" w:id="0">
    <w:p w14:paraId="0BDC6D5E" w14:textId="77777777" w:rsidR="00F538F9" w:rsidRDefault="00F538F9">
      <w:r>
        <w:continuationSeparator/>
      </w:r>
    </w:p>
    <w:p w14:paraId="225C7043" w14:textId="77777777" w:rsidR="00F538F9" w:rsidRDefault="00F53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5FA" w14:textId="77777777" w:rsidR="001F7552" w:rsidRDefault="001F7552" w:rsidP="00C273C7">
    <w:pPr>
      <w:pStyle w:val="Header"/>
      <w:framePr w:wrap="around" w:vAnchor="text" w:hAnchor="margin" w:xAlign="right" w:y="1"/>
    </w:pPr>
    <w:r>
      <w:fldChar w:fldCharType="begin"/>
    </w:r>
    <w:r>
      <w:instrText xml:space="preserve">PAGE  </w:instrText>
    </w:r>
    <w:r>
      <w:fldChar w:fldCharType="end"/>
    </w:r>
  </w:p>
  <w:p w14:paraId="2617A5FB" w14:textId="77777777" w:rsidR="001F7552" w:rsidRDefault="001F7552" w:rsidP="00874AF4">
    <w:pPr>
      <w:pStyle w:val="Header"/>
      <w:ind w:right="360"/>
    </w:pPr>
  </w:p>
  <w:p w14:paraId="2617A5FC" w14:textId="77777777" w:rsidR="001F7552" w:rsidRDefault="001F75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6" w14:textId="77777777" w:rsidR="001F7552" w:rsidRDefault="001F7552" w:rsidP="00245E7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0459"/>
    <w:multiLevelType w:val="hybridMultilevel"/>
    <w:tmpl w:val="12FA7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882E18"/>
    <w:multiLevelType w:val="hybridMultilevel"/>
    <w:tmpl w:val="1C9CE7A8"/>
    <w:lvl w:ilvl="0" w:tplc="04B03BC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2692777D"/>
    <w:multiLevelType w:val="hybridMultilevel"/>
    <w:tmpl w:val="7BB8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195147"/>
    <w:multiLevelType w:val="hybridMultilevel"/>
    <w:tmpl w:val="ACF6D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B3227FF"/>
    <w:multiLevelType w:val="hybridMultilevel"/>
    <w:tmpl w:val="53C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37AE"/>
    <w:multiLevelType w:val="hybridMultilevel"/>
    <w:tmpl w:val="F49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0">
    <w:nsid w:val="49BD0A43"/>
    <w:multiLevelType w:val="hybridMultilevel"/>
    <w:tmpl w:val="AEA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135A2"/>
    <w:multiLevelType w:val="hybridMultilevel"/>
    <w:tmpl w:val="4C4C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D6421D"/>
    <w:multiLevelType w:val="hybridMultilevel"/>
    <w:tmpl w:val="1688E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F910F4B"/>
    <w:multiLevelType w:val="hybridMultilevel"/>
    <w:tmpl w:val="910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EF14DB"/>
    <w:multiLevelType w:val="hybridMultilevel"/>
    <w:tmpl w:val="9A0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17AAF"/>
    <w:multiLevelType w:val="hybridMultilevel"/>
    <w:tmpl w:val="C3CE3274"/>
    <w:lvl w:ilvl="0" w:tplc="39A60D28">
      <w:start w:val="1"/>
      <w:numFmt w:val="bullet"/>
      <w:pStyle w:val="BulletedTex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1">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2">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num w:numId="1">
    <w:abstractNumId w:val="9"/>
  </w:num>
  <w:num w:numId="2">
    <w:abstractNumId w:val="22"/>
  </w:num>
  <w:num w:numId="3">
    <w:abstractNumId w:val="21"/>
  </w:num>
  <w:num w:numId="4">
    <w:abstractNumId w:val="20"/>
  </w:num>
  <w:num w:numId="5">
    <w:abstractNumId w:val="2"/>
  </w:num>
  <w:num w:numId="6">
    <w:abstractNumId w:val="12"/>
  </w:num>
  <w:num w:numId="7">
    <w:abstractNumId w:val="13"/>
  </w:num>
  <w:num w:numId="8">
    <w:abstractNumId w:val="5"/>
  </w:num>
  <w:num w:numId="9">
    <w:abstractNumId w:val="4"/>
  </w:num>
  <w:num w:numId="10">
    <w:abstractNumId w:val="17"/>
  </w:num>
  <w:num w:numId="11">
    <w:abstractNumId w:val="15"/>
  </w:num>
  <w:num w:numId="12">
    <w:abstractNumId w:val="3"/>
  </w:num>
  <w:num w:numId="13">
    <w:abstractNumId w:val="0"/>
  </w:num>
  <w:num w:numId="14">
    <w:abstractNumId w:val="22"/>
    <w:lvlOverride w:ilvl="0">
      <w:startOverride w:val="1"/>
    </w:lvlOverride>
  </w:num>
  <w:num w:numId="15">
    <w:abstractNumId w:val="8"/>
  </w:num>
  <w:num w:numId="16">
    <w:abstractNumId w:val="11"/>
  </w:num>
  <w:num w:numId="17">
    <w:abstractNumId w:val="16"/>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0"/>
  </w:num>
  <w:num w:numId="30">
    <w:abstractNumId w:val="18"/>
  </w:num>
  <w:num w:numId="31">
    <w:abstractNumId w:val="19"/>
  </w:num>
  <w:num w:numId="32">
    <w:abstractNumId w:val="1"/>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7"/>
  </w:num>
  <w:num w:numId="40">
    <w:abstractNumId w:val="6"/>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9"/>
    <w:rsid w:val="0000020C"/>
    <w:rsid w:val="00000947"/>
    <w:rsid w:val="00000C2A"/>
    <w:rsid w:val="00003423"/>
    <w:rsid w:val="00007B16"/>
    <w:rsid w:val="000105B5"/>
    <w:rsid w:val="00010DF5"/>
    <w:rsid w:val="0001163F"/>
    <w:rsid w:val="00011F59"/>
    <w:rsid w:val="00012D85"/>
    <w:rsid w:val="00013047"/>
    <w:rsid w:val="0001376B"/>
    <w:rsid w:val="00013EE3"/>
    <w:rsid w:val="00014A6A"/>
    <w:rsid w:val="00015361"/>
    <w:rsid w:val="00025AC7"/>
    <w:rsid w:val="000279F4"/>
    <w:rsid w:val="00027CB5"/>
    <w:rsid w:val="00027CBF"/>
    <w:rsid w:val="00030B32"/>
    <w:rsid w:val="000315C1"/>
    <w:rsid w:val="00032B3E"/>
    <w:rsid w:val="0003511A"/>
    <w:rsid w:val="00036955"/>
    <w:rsid w:val="00037727"/>
    <w:rsid w:val="0004444B"/>
    <w:rsid w:val="00044D3D"/>
    <w:rsid w:val="000456B0"/>
    <w:rsid w:val="00047637"/>
    <w:rsid w:val="0005170A"/>
    <w:rsid w:val="000543DD"/>
    <w:rsid w:val="000565A6"/>
    <w:rsid w:val="000652AE"/>
    <w:rsid w:val="00065CCF"/>
    <w:rsid w:val="0006731B"/>
    <w:rsid w:val="000705A8"/>
    <w:rsid w:val="00072AA8"/>
    <w:rsid w:val="00076608"/>
    <w:rsid w:val="000770B1"/>
    <w:rsid w:val="000817B9"/>
    <w:rsid w:val="000817F7"/>
    <w:rsid w:val="0008205E"/>
    <w:rsid w:val="00084C5B"/>
    <w:rsid w:val="000854A5"/>
    <w:rsid w:val="000872D5"/>
    <w:rsid w:val="00090179"/>
    <w:rsid w:val="00090571"/>
    <w:rsid w:val="00092715"/>
    <w:rsid w:val="0009319D"/>
    <w:rsid w:val="00094033"/>
    <w:rsid w:val="00095698"/>
    <w:rsid w:val="000A033B"/>
    <w:rsid w:val="000A31D2"/>
    <w:rsid w:val="000A351B"/>
    <w:rsid w:val="000A4ADB"/>
    <w:rsid w:val="000A5E65"/>
    <w:rsid w:val="000B0C8A"/>
    <w:rsid w:val="000B129F"/>
    <w:rsid w:val="000B62A9"/>
    <w:rsid w:val="000C1A00"/>
    <w:rsid w:val="000C23DD"/>
    <w:rsid w:val="000C499B"/>
    <w:rsid w:val="000C6F44"/>
    <w:rsid w:val="000C7187"/>
    <w:rsid w:val="000D02BC"/>
    <w:rsid w:val="000D1FC6"/>
    <w:rsid w:val="000D39CE"/>
    <w:rsid w:val="000D5C96"/>
    <w:rsid w:val="000D70DA"/>
    <w:rsid w:val="000D7B8E"/>
    <w:rsid w:val="000E1365"/>
    <w:rsid w:val="000E391E"/>
    <w:rsid w:val="000E4269"/>
    <w:rsid w:val="000E5267"/>
    <w:rsid w:val="000E57CD"/>
    <w:rsid w:val="000E5868"/>
    <w:rsid w:val="000E6331"/>
    <w:rsid w:val="000F1483"/>
    <w:rsid w:val="000F2C7F"/>
    <w:rsid w:val="000F3DBD"/>
    <w:rsid w:val="000F67D3"/>
    <w:rsid w:val="000F6811"/>
    <w:rsid w:val="000F75A0"/>
    <w:rsid w:val="000F7E73"/>
    <w:rsid w:val="00100CBE"/>
    <w:rsid w:val="00101005"/>
    <w:rsid w:val="00103526"/>
    <w:rsid w:val="0010658C"/>
    <w:rsid w:val="001073E3"/>
    <w:rsid w:val="001107F9"/>
    <w:rsid w:val="00111E14"/>
    <w:rsid w:val="001142DA"/>
    <w:rsid w:val="00116967"/>
    <w:rsid w:val="00123004"/>
    <w:rsid w:val="00125EAD"/>
    <w:rsid w:val="0012634E"/>
    <w:rsid w:val="001265A8"/>
    <w:rsid w:val="00127D8D"/>
    <w:rsid w:val="00130482"/>
    <w:rsid w:val="00134C36"/>
    <w:rsid w:val="00135432"/>
    <w:rsid w:val="00140961"/>
    <w:rsid w:val="00142240"/>
    <w:rsid w:val="00146541"/>
    <w:rsid w:val="00146B9B"/>
    <w:rsid w:val="00150EB1"/>
    <w:rsid w:val="00151AD0"/>
    <w:rsid w:val="00153C4C"/>
    <w:rsid w:val="00156BFE"/>
    <w:rsid w:val="00157630"/>
    <w:rsid w:val="00160B0E"/>
    <w:rsid w:val="00162E0A"/>
    <w:rsid w:val="00162F28"/>
    <w:rsid w:val="00163409"/>
    <w:rsid w:val="00164119"/>
    <w:rsid w:val="001646CD"/>
    <w:rsid w:val="0016578C"/>
    <w:rsid w:val="00166175"/>
    <w:rsid w:val="0017463F"/>
    <w:rsid w:val="001757E3"/>
    <w:rsid w:val="00175AE5"/>
    <w:rsid w:val="00175D91"/>
    <w:rsid w:val="00175F52"/>
    <w:rsid w:val="0017651F"/>
    <w:rsid w:val="00176607"/>
    <w:rsid w:val="00181581"/>
    <w:rsid w:val="001819E2"/>
    <w:rsid w:val="00183944"/>
    <w:rsid w:val="00183C11"/>
    <w:rsid w:val="00186CFD"/>
    <w:rsid w:val="00190157"/>
    <w:rsid w:val="001901B3"/>
    <w:rsid w:val="00190763"/>
    <w:rsid w:val="00197055"/>
    <w:rsid w:val="001A1106"/>
    <w:rsid w:val="001A2058"/>
    <w:rsid w:val="001A3548"/>
    <w:rsid w:val="001A46D5"/>
    <w:rsid w:val="001A51E1"/>
    <w:rsid w:val="001A5B1E"/>
    <w:rsid w:val="001A5C36"/>
    <w:rsid w:val="001A6741"/>
    <w:rsid w:val="001A7150"/>
    <w:rsid w:val="001B02CB"/>
    <w:rsid w:val="001B0963"/>
    <w:rsid w:val="001B2033"/>
    <w:rsid w:val="001B2F21"/>
    <w:rsid w:val="001B4ADA"/>
    <w:rsid w:val="001B5E37"/>
    <w:rsid w:val="001C1CD7"/>
    <w:rsid w:val="001C2FEA"/>
    <w:rsid w:val="001C3E60"/>
    <w:rsid w:val="001C4126"/>
    <w:rsid w:val="001C442C"/>
    <w:rsid w:val="001C5517"/>
    <w:rsid w:val="001C5BD7"/>
    <w:rsid w:val="001C6E91"/>
    <w:rsid w:val="001D0A33"/>
    <w:rsid w:val="001D23E6"/>
    <w:rsid w:val="001D5501"/>
    <w:rsid w:val="001E0BEE"/>
    <w:rsid w:val="001E4626"/>
    <w:rsid w:val="001E4A7E"/>
    <w:rsid w:val="001F2F9D"/>
    <w:rsid w:val="001F4758"/>
    <w:rsid w:val="001F51CF"/>
    <w:rsid w:val="001F7552"/>
    <w:rsid w:val="00202D80"/>
    <w:rsid w:val="00204E85"/>
    <w:rsid w:val="00206385"/>
    <w:rsid w:val="002065DF"/>
    <w:rsid w:val="002107F5"/>
    <w:rsid w:val="00215569"/>
    <w:rsid w:val="00221094"/>
    <w:rsid w:val="00223441"/>
    <w:rsid w:val="00223A9E"/>
    <w:rsid w:val="00224187"/>
    <w:rsid w:val="0022550C"/>
    <w:rsid w:val="00225CF7"/>
    <w:rsid w:val="002262FF"/>
    <w:rsid w:val="002265A8"/>
    <w:rsid w:val="00227B75"/>
    <w:rsid w:val="00227D12"/>
    <w:rsid w:val="0023279D"/>
    <w:rsid w:val="002329B1"/>
    <w:rsid w:val="00232EA3"/>
    <w:rsid w:val="002336E1"/>
    <w:rsid w:val="00234919"/>
    <w:rsid w:val="00234A70"/>
    <w:rsid w:val="00240113"/>
    <w:rsid w:val="002403E6"/>
    <w:rsid w:val="002414D3"/>
    <w:rsid w:val="002452E9"/>
    <w:rsid w:val="00245E79"/>
    <w:rsid w:val="002478AC"/>
    <w:rsid w:val="0025029A"/>
    <w:rsid w:val="002502A0"/>
    <w:rsid w:val="002505CD"/>
    <w:rsid w:val="002506C8"/>
    <w:rsid w:val="00250D8E"/>
    <w:rsid w:val="00251E35"/>
    <w:rsid w:val="00255286"/>
    <w:rsid w:val="00256336"/>
    <w:rsid w:val="00256C67"/>
    <w:rsid w:val="002572AE"/>
    <w:rsid w:val="00260585"/>
    <w:rsid w:val="0026173D"/>
    <w:rsid w:val="002625AF"/>
    <w:rsid w:val="00266675"/>
    <w:rsid w:val="00267A96"/>
    <w:rsid w:val="0027226C"/>
    <w:rsid w:val="00272F30"/>
    <w:rsid w:val="00274A4C"/>
    <w:rsid w:val="002758FF"/>
    <w:rsid w:val="00275970"/>
    <w:rsid w:val="0028275D"/>
    <w:rsid w:val="00283545"/>
    <w:rsid w:val="002854F5"/>
    <w:rsid w:val="00292C9E"/>
    <w:rsid w:val="00295F34"/>
    <w:rsid w:val="002A0BBF"/>
    <w:rsid w:val="002A2A02"/>
    <w:rsid w:val="002A5345"/>
    <w:rsid w:val="002A56ED"/>
    <w:rsid w:val="002A6006"/>
    <w:rsid w:val="002A6FDB"/>
    <w:rsid w:val="002A7D77"/>
    <w:rsid w:val="002B0335"/>
    <w:rsid w:val="002B08B9"/>
    <w:rsid w:val="002B2D7E"/>
    <w:rsid w:val="002B3882"/>
    <w:rsid w:val="002B433B"/>
    <w:rsid w:val="002B4443"/>
    <w:rsid w:val="002B468F"/>
    <w:rsid w:val="002B667A"/>
    <w:rsid w:val="002B6B6C"/>
    <w:rsid w:val="002B780E"/>
    <w:rsid w:val="002C1273"/>
    <w:rsid w:val="002C1A21"/>
    <w:rsid w:val="002C29BE"/>
    <w:rsid w:val="002C2D17"/>
    <w:rsid w:val="002C35C8"/>
    <w:rsid w:val="002C3D1D"/>
    <w:rsid w:val="002C4C8C"/>
    <w:rsid w:val="002C6576"/>
    <w:rsid w:val="002D2A8D"/>
    <w:rsid w:val="002D4202"/>
    <w:rsid w:val="002D4363"/>
    <w:rsid w:val="002D5A3E"/>
    <w:rsid w:val="002D749A"/>
    <w:rsid w:val="002D7919"/>
    <w:rsid w:val="002E0C39"/>
    <w:rsid w:val="002E3A79"/>
    <w:rsid w:val="002F3C4C"/>
    <w:rsid w:val="002F5DDB"/>
    <w:rsid w:val="002F63A4"/>
    <w:rsid w:val="0030063D"/>
    <w:rsid w:val="00304D5F"/>
    <w:rsid w:val="0030678E"/>
    <w:rsid w:val="00313961"/>
    <w:rsid w:val="00314113"/>
    <w:rsid w:val="00314CD6"/>
    <w:rsid w:val="003156A7"/>
    <w:rsid w:val="00316317"/>
    <w:rsid w:val="00316A48"/>
    <w:rsid w:val="00317455"/>
    <w:rsid w:val="003201B3"/>
    <w:rsid w:val="00320DB3"/>
    <w:rsid w:val="003243FE"/>
    <w:rsid w:val="00325451"/>
    <w:rsid w:val="00325494"/>
    <w:rsid w:val="00325595"/>
    <w:rsid w:val="0032693C"/>
    <w:rsid w:val="003272E6"/>
    <w:rsid w:val="00331D2D"/>
    <w:rsid w:val="0033234E"/>
    <w:rsid w:val="0033408A"/>
    <w:rsid w:val="003372D8"/>
    <w:rsid w:val="003409BB"/>
    <w:rsid w:val="00341518"/>
    <w:rsid w:val="00341B61"/>
    <w:rsid w:val="0034315D"/>
    <w:rsid w:val="00351D4A"/>
    <w:rsid w:val="003524D2"/>
    <w:rsid w:val="003524D9"/>
    <w:rsid w:val="00352CB0"/>
    <w:rsid w:val="003547E6"/>
    <w:rsid w:val="00354888"/>
    <w:rsid w:val="0035789C"/>
    <w:rsid w:val="00357CEE"/>
    <w:rsid w:val="003622E6"/>
    <w:rsid w:val="003626A5"/>
    <w:rsid w:val="00364944"/>
    <w:rsid w:val="003674E7"/>
    <w:rsid w:val="00367A91"/>
    <w:rsid w:val="0037173D"/>
    <w:rsid w:val="003855FB"/>
    <w:rsid w:val="00385F6A"/>
    <w:rsid w:val="0038646A"/>
    <w:rsid w:val="003869A4"/>
    <w:rsid w:val="003872BF"/>
    <w:rsid w:val="00391C61"/>
    <w:rsid w:val="00393517"/>
    <w:rsid w:val="00397B18"/>
    <w:rsid w:val="003A29CE"/>
    <w:rsid w:val="003A379F"/>
    <w:rsid w:val="003A3A66"/>
    <w:rsid w:val="003A5D05"/>
    <w:rsid w:val="003B1547"/>
    <w:rsid w:val="003B211E"/>
    <w:rsid w:val="003B267C"/>
    <w:rsid w:val="003B39C3"/>
    <w:rsid w:val="003B56B0"/>
    <w:rsid w:val="003B626F"/>
    <w:rsid w:val="003B6C05"/>
    <w:rsid w:val="003C2F0B"/>
    <w:rsid w:val="003C310E"/>
    <w:rsid w:val="003C32E5"/>
    <w:rsid w:val="003C4775"/>
    <w:rsid w:val="003C52AE"/>
    <w:rsid w:val="003C625C"/>
    <w:rsid w:val="003D172C"/>
    <w:rsid w:val="003D3759"/>
    <w:rsid w:val="003D4926"/>
    <w:rsid w:val="003D7AFE"/>
    <w:rsid w:val="003E264A"/>
    <w:rsid w:val="003E411F"/>
    <w:rsid w:val="003E4C0B"/>
    <w:rsid w:val="003F285F"/>
    <w:rsid w:val="003F3BD0"/>
    <w:rsid w:val="003F5685"/>
    <w:rsid w:val="003F592E"/>
    <w:rsid w:val="003F602E"/>
    <w:rsid w:val="003F71F6"/>
    <w:rsid w:val="003F75A7"/>
    <w:rsid w:val="00401B9E"/>
    <w:rsid w:val="00401F9A"/>
    <w:rsid w:val="0040252E"/>
    <w:rsid w:val="004027C0"/>
    <w:rsid w:val="004047E7"/>
    <w:rsid w:val="00405B0F"/>
    <w:rsid w:val="00410738"/>
    <w:rsid w:val="004108B6"/>
    <w:rsid w:val="0041179C"/>
    <w:rsid w:val="00411999"/>
    <w:rsid w:val="00412358"/>
    <w:rsid w:val="00412602"/>
    <w:rsid w:val="004133EB"/>
    <w:rsid w:val="0041688F"/>
    <w:rsid w:val="00417502"/>
    <w:rsid w:val="004179AF"/>
    <w:rsid w:val="00417A0F"/>
    <w:rsid w:val="00420A4E"/>
    <w:rsid w:val="0042137F"/>
    <w:rsid w:val="0042175C"/>
    <w:rsid w:val="00423E43"/>
    <w:rsid w:val="004245C3"/>
    <w:rsid w:val="004265EB"/>
    <w:rsid w:val="00431133"/>
    <w:rsid w:val="00431479"/>
    <w:rsid w:val="00433975"/>
    <w:rsid w:val="00433EDC"/>
    <w:rsid w:val="00435596"/>
    <w:rsid w:val="004410FE"/>
    <w:rsid w:val="004426BC"/>
    <w:rsid w:val="00443C59"/>
    <w:rsid w:val="004449D6"/>
    <w:rsid w:val="004469BA"/>
    <w:rsid w:val="00450982"/>
    <w:rsid w:val="004517CB"/>
    <w:rsid w:val="00451977"/>
    <w:rsid w:val="00452CB1"/>
    <w:rsid w:val="00454F68"/>
    <w:rsid w:val="0045518D"/>
    <w:rsid w:val="00455A3C"/>
    <w:rsid w:val="00460345"/>
    <w:rsid w:val="00460B07"/>
    <w:rsid w:val="004623E1"/>
    <w:rsid w:val="00471B14"/>
    <w:rsid w:val="00473FA6"/>
    <w:rsid w:val="004755E4"/>
    <w:rsid w:val="00476C2E"/>
    <w:rsid w:val="00477161"/>
    <w:rsid w:val="0048143B"/>
    <w:rsid w:val="00481673"/>
    <w:rsid w:val="004867F1"/>
    <w:rsid w:val="004869A4"/>
    <w:rsid w:val="00487C03"/>
    <w:rsid w:val="00490D21"/>
    <w:rsid w:val="00492705"/>
    <w:rsid w:val="00497372"/>
    <w:rsid w:val="004A2A07"/>
    <w:rsid w:val="004A3E79"/>
    <w:rsid w:val="004A4F6A"/>
    <w:rsid w:val="004A70B7"/>
    <w:rsid w:val="004A7974"/>
    <w:rsid w:val="004A7DB7"/>
    <w:rsid w:val="004B044F"/>
    <w:rsid w:val="004B13F7"/>
    <w:rsid w:val="004B2A5F"/>
    <w:rsid w:val="004B2FCD"/>
    <w:rsid w:val="004B4D34"/>
    <w:rsid w:val="004B7005"/>
    <w:rsid w:val="004B777E"/>
    <w:rsid w:val="004B7D52"/>
    <w:rsid w:val="004C110A"/>
    <w:rsid w:val="004C191A"/>
    <w:rsid w:val="004C29B4"/>
    <w:rsid w:val="004C5CD4"/>
    <w:rsid w:val="004D3AC1"/>
    <w:rsid w:val="004D71C0"/>
    <w:rsid w:val="004E0821"/>
    <w:rsid w:val="004E31E8"/>
    <w:rsid w:val="004F0A98"/>
    <w:rsid w:val="004F1228"/>
    <w:rsid w:val="004F2744"/>
    <w:rsid w:val="004F3CFC"/>
    <w:rsid w:val="004F44CE"/>
    <w:rsid w:val="004F6FB5"/>
    <w:rsid w:val="0050053B"/>
    <w:rsid w:val="0050058C"/>
    <w:rsid w:val="00500BE4"/>
    <w:rsid w:val="00501C10"/>
    <w:rsid w:val="00502421"/>
    <w:rsid w:val="005054BC"/>
    <w:rsid w:val="00505E7E"/>
    <w:rsid w:val="0050766E"/>
    <w:rsid w:val="00507A10"/>
    <w:rsid w:val="00512557"/>
    <w:rsid w:val="005129A2"/>
    <w:rsid w:val="00512B7F"/>
    <w:rsid w:val="005137A7"/>
    <w:rsid w:val="00515837"/>
    <w:rsid w:val="00515882"/>
    <w:rsid w:val="00520517"/>
    <w:rsid w:val="0052085A"/>
    <w:rsid w:val="00524BC2"/>
    <w:rsid w:val="00524BD4"/>
    <w:rsid w:val="00525C5E"/>
    <w:rsid w:val="00526B5A"/>
    <w:rsid w:val="00526E83"/>
    <w:rsid w:val="00530612"/>
    <w:rsid w:val="005318C8"/>
    <w:rsid w:val="00531ED7"/>
    <w:rsid w:val="00533117"/>
    <w:rsid w:val="00534EAA"/>
    <w:rsid w:val="005374BA"/>
    <w:rsid w:val="0054253D"/>
    <w:rsid w:val="00542B66"/>
    <w:rsid w:val="00542C90"/>
    <w:rsid w:val="005457E4"/>
    <w:rsid w:val="00546702"/>
    <w:rsid w:val="00547393"/>
    <w:rsid w:val="0055147B"/>
    <w:rsid w:val="00552E9A"/>
    <w:rsid w:val="00553186"/>
    <w:rsid w:val="005534C5"/>
    <w:rsid w:val="0055479D"/>
    <w:rsid w:val="00554B20"/>
    <w:rsid w:val="005574A1"/>
    <w:rsid w:val="00557EDC"/>
    <w:rsid w:val="005623C3"/>
    <w:rsid w:val="005645BE"/>
    <w:rsid w:val="00565CB8"/>
    <w:rsid w:val="00566C30"/>
    <w:rsid w:val="0057139D"/>
    <w:rsid w:val="00571D71"/>
    <w:rsid w:val="005738C1"/>
    <w:rsid w:val="00580961"/>
    <w:rsid w:val="0058274B"/>
    <w:rsid w:val="00584349"/>
    <w:rsid w:val="005862B6"/>
    <w:rsid w:val="0058645B"/>
    <w:rsid w:val="0058701F"/>
    <w:rsid w:val="00587BB5"/>
    <w:rsid w:val="00591525"/>
    <w:rsid w:val="005928D3"/>
    <w:rsid w:val="005952F6"/>
    <w:rsid w:val="00595C1D"/>
    <w:rsid w:val="005960DD"/>
    <w:rsid w:val="00596EB0"/>
    <w:rsid w:val="005A1084"/>
    <w:rsid w:val="005A1737"/>
    <w:rsid w:val="005A2314"/>
    <w:rsid w:val="005A237F"/>
    <w:rsid w:val="005A2A5B"/>
    <w:rsid w:val="005A3775"/>
    <w:rsid w:val="005A4BB2"/>
    <w:rsid w:val="005B14C4"/>
    <w:rsid w:val="005B159D"/>
    <w:rsid w:val="005B5C77"/>
    <w:rsid w:val="005B6C36"/>
    <w:rsid w:val="005B7E7E"/>
    <w:rsid w:val="005C0C67"/>
    <w:rsid w:val="005C4FEF"/>
    <w:rsid w:val="005C79A9"/>
    <w:rsid w:val="005D00C9"/>
    <w:rsid w:val="005D143A"/>
    <w:rsid w:val="005D42C6"/>
    <w:rsid w:val="005D5A74"/>
    <w:rsid w:val="005D73CF"/>
    <w:rsid w:val="005D7D69"/>
    <w:rsid w:val="005E2C92"/>
    <w:rsid w:val="005E5F07"/>
    <w:rsid w:val="005F3272"/>
    <w:rsid w:val="005F410D"/>
    <w:rsid w:val="005F54AF"/>
    <w:rsid w:val="005F71C6"/>
    <w:rsid w:val="005F7EE5"/>
    <w:rsid w:val="0060254E"/>
    <w:rsid w:val="00603D59"/>
    <w:rsid w:val="0060781D"/>
    <w:rsid w:val="006107BA"/>
    <w:rsid w:val="00611B9D"/>
    <w:rsid w:val="00613692"/>
    <w:rsid w:val="00615FC8"/>
    <w:rsid w:val="00621E47"/>
    <w:rsid w:val="00622316"/>
    <w:rsid w:val="006228A8"/>
    <w:rsid w:val="00622DB0"/>
    <w:rsid w:val="006242F3"/>
    <w:rsid w:val="00627715"/>
    <w:rsid w:val="00627854"/>
    <w:rsid w:val="00627A5D"/>
    <w:rsid w:val="006300E7"/>
    <w:rsid w:val="006318C6"/>
    <w:rsid w:val="006331B2"/>
    <w:rsid w:val="006331F9"/>
    <w:rsid w:val="00633369"/>
    <w:rsid w:val="00637920"/>
    <w:rsid w:val="00637DA7"/>
    <w:rsid w:val="00640AF3"/>
    <w:rsid w:val="00640D39"/>
    <w:rsid w:val="00644813"/>
    <w:rsid w:val="00644CD8"/>
    <w:rsid w:val="006456B6"/>
    <w:rsid w:val="00645D9E"/>
    <w:rsid w:val="006473C6"/>
    <w:rsid w:val="00647479"/>
    <w:rsid w:val="00647623"/>
    <w:rsid w:val="00650ECB"/>
    <w:rsid w:val="00657C96"/>
    <w:rsid w:val="006639FE"/>
    <w:rsid w:val="006651D8"/>
    <w:rsid w:val="00665504"/>
    <w:rsid w:val="006658FE"/>
    <w:rsid w:val="00667969"/>
    <w:rsid w:val="006701CE"/>
    <w:rsid w:val="006711AC"/>
    <w:rsid w:val="00671DDE"/>
    <w:rsid w:val="006756AC"/>
    <w:rsid w:val="00677455"/>
    <w:rsid w:val="006776BA"/>
    <w:rsid w:val="006800C3"/>
    <w:rsid w:val="0068077E"/>
    <w:rsid w:val="00680CC9"/>
    <w:rsid w:val="0068154F"/>
    <w:rsid w:val="00681D37"/>
    <w:rsid w:val="006855EE"/>
    <w:rsid w:val="0068623D"/>
    <w:rsid w:val="00686E2E"/>
    <w:rsid w:val="00691612"/>
    <w:rsid w:val="006960BC"/>
    <w:rsid w:val="006A1696"/>
    <w:rsid w:val="006A211F"/>
    <w:rsid w:val="006A2137"/>
    <w:rsid w:val="006A6BD2"/>
    <w:rsid w:val="006A7028"/>
    <w:rsid w:val="006A7B64"/>
    <w:rsid w:val="006B0139"/>
    <w:rsid w:val="006B0813"/>
    <w:rsid w:val="006B1490"/>
    <w:rsid w:val="006B2548"/>
    <w:rsid w:val="006B4895"/>
    <w:rsid w:val="006B62EA"/>
    <w:rsid w:val="006B739C"/>
    <w:rsid w:val="006B78FC"/>
    <w:rsid w:val="006B7D85"/>
    <w:rsid w:val="006C018B"/>
    <w:rsid w:val="006C1D33"/>
    <w:rsid w:val="006C5BC9"/>
    <w:rsid w:val="006C6819"/>
    <w:rsid w:val="006C7078"/>
    <w:rsid w:val="006D2FF2"/>
    <w:rsid w:val="006D4172"/>
    <w:rsid w:val="006D7151"/>
    <w:rsid w:val="006E01C6"/>
    <w:rsid w:val="006E063B"/>
    <w:rsid w:val="006E151A"/>
    <w:rsid w:val="006E1BC4"/>
    <w:rsid w:val="006E3AAF"/>
    <w:rsid w:val="006E3C69"/>
    <w:rsid w:val="006E62B5"/>
    <w:rsid w:val="006E649B"/>
    <w:rsid w:val="006E6675"/>
    <w:rsid w:val="006E7691"/>
    <w:rsid w:val="006E7CA4"/>
    <w:rsid w:val="006F034E"/>
    <w:rsid w:val="006F121E"/>
    <w:rsid w:val="006F2CFB"/>
    <w:rsid w:val="006F466C"/>
    <w:rsid w:val="006F6EB2"/>
    <w:rsid w:val="006F75D9"/>
    <w:rsid w:val="0070153B"/>
    <w:rsid w:val="00702623"/>
    <w:rsid w:val="00706192"/>
    <w:rsid w:val="007064E9"/>
    <w:rsid w:val="0070724D"/>
    <w:rsid w:val="007103BF"/>
    <w:rsid w:val="007108FF"/>
    <w:rsid w:val="00714156"/>
    <w:rsid w:val="0071776C"/>
    <w:rsid w:val="00720467"/>
    <w:rsid w:val="00720F8D"/>
    <w:rsid w:val="007225C0"/>
    <w:rsid w:val="007230FD"/>
    <w:rsid w:val="00724C11"/>
    <w:rsid w:val="00726243"/>
    <w:rsid w:val="00730306"/>
    <w:rsid w:val="00732326"/>
    <w:rsid w:val="00733100"/>
    <w:rsid w:val="00735173"/>
    <w:rsid w:val="00735232"/>
    <w:rsid w:val="00737D81"/>
    <w:rsid w:val="0074177E"/>
    <w:rsid w:val="00741FDD"/>
    <w:rsid w:val="00742F69"/>
    <w:rsid w:val="007437DC"/>
    <w:rsid w:val="00744FE8"/>
    <w:rsid w:val="00745CF5"/>
    <w:rsid w:val="0074612C"/>
    <w:rsid w:val="00746B37"/>
    <w:rsid w:val="00746CA8"/>
    <w:rsid w:val="00747E4A"/>
    <w:rsid w:val="00750077"/>
    <w:rsid w:val="00750520"/>
    <w:rsid w:val="007527F8"/>
    <w:rsid w:val="00752AAD"/>
    <w:rsid w:val="007537E0"/>
    <w:rsid w:val="00753C0E"/>
    <w:rsid w:val="00754594"/>
    <w:rsid w:val="00755D73"/>
    <w:rsid w:val="007570EF"/>
    <w:rsid w:val="00762FF8"/>
    <w:rsid w:val="0076306C"/>
    <w:rsid w:val="00764045"/>
    <w:rsid w:val="007657CD"/>
    <w:rsid w:val="00766A7F"/>
    <w:rsid w:val="00770153"/>
    <w:rsid w:val="00770E96"/>
    <w:rsid w:val="007715FD"/>
    <w:rsid w:val="00771DBB"/>
    <w:rsid w:val="0077360C"/>
    <w:rsid w:val="0077447A"/>
    <w:rsid w:val="00774778"/>
    <w:rsid w:val="0078236B"/>
    <w:rsid w:val="00782F04"/>
    <w:rsid w:val="00784CF1"/>
    <w:rsid w:val="007861A1"/>
    <w:rsid w:val="00787773"/>
    <w:rsid w:val="00787D18"/>
    <w:rsid w:val="007903A4"/>
    <w:rsid w:val="0079118F"/>
    <w:rsid w:val="007924DD"/>
    <w:rsid w:val="00793A73"/>
    <w:rsid w:val="00796440"/>
    <w:rsid w:val="0079695D"/>
    <w:rsid w:val="00797147"/>
    <w:rsid w:val="007A03F0"/>
    <w:rsid w:val="007A0EA7"/>
    <w:rsid w:val="007A284B"/>
    <w:rsid w:val="007B736D"/>
    <w:rsid w:val="007C1750"/>
    <w:rsid w:val="007C584A"/>
    <w:rsid w:val="007C5888"/>
    <w:rsid w:val="007C7206"/>
    <w:rsid w:val="007D028F"/>
    <w:rsid w:val="007D70D0"/>
    <w:rsid w:val="007E3129"/>
    <w:rsid w:val="007E36E2"/>
    <w:rsid w:val="007E39EB"/>
    <w:rsid w:val="007E6FD8"/>
    <w:rsid w:val="007F048F"/>
    <w:rsid w:val="007F1598"/>
    <w:rsid w:val="007F2436"/>
    <w:rsid w:val="007F3570"/>
    <w:rsid w:val="007F3EAF"/>
    <w:rsid w:val="007F5F17"/>
    <w:rsid w:val="007F66B6"/>
    <w:rsid w:val="007F6DBD"/>
    <w:rsid w:val="007F7D0D"/>
    <w:rsid w:val="007F7EBE"/>
    <w:rsid w:val="00803BB3"/>
    <w:rsid w:val="00804469"/>
    <w:rsid w:val="0080449F"/>
    <w:rsid w:val="008107E0"/>
    <w:rsid w:val="00810B32"/>
    <w:rsid w:val="00811752"/>
    <w:rsid w:val="00814474"/>
    <w:rsid w:val="00816521"/>
    <w:rsid w:val="008165E7"/>
    <w:rsid w:val="00817B56"/>
    <w:rsid w:val="00820103"/>
    <w:rsid w:val="0082024F"/>
    <w:rsid w:val="008205A2"/>
    <w:rsid w:val="00820B8F"/>
    <w:rsid w:val="008216D0"/>
    <w:rsid w:val="008231C5"/>
    <w:rsid w:val="00824337"/>
    <w:rsid w:val="00824C00"/>
    <w:rsid w:val="00826BB3"/>
    <w:rsid w:val="00830085"/>
    <w:rsid w:val="00830D50"/>
    <w:rsid w:val="00832033"/>
    <w:rsid w:val="00833016"/>
    <w:rsid w:val="00835DD2"/>
    <w:rsid w:val="00835F94"/>
    <w:rsid w:val="00836528"/>
    <w:rsid w:val="00840223"/>
    <w:rsid w:val="00844B91"/>
    <w:rsid w:val="00845CC0"/>
    <w:rsid w:val="0084602B"/>
    <w:rsid w:val="0085004D"/>
    <w:rsid w:val="008519EE"/>
    <w:rsid w:val="008546AD"/>
    <w:rsid w:val="00854D41"/>
    <w:rsid w:val="00856D32"/>
    <w:rsid w:val="00860FB5"/>
    <w:rsid w:val="00861132"/>
    <w:rsid w:val="00863533"/>
    <w:rsid w:val="008648EF"/>
    <w:rsid w:val="008726E7"/>
    <w:rsid w:val="008727DD"/>
    <w:rsid w:val="0087312F"/>
    <w:rsid w:val="00874A8A"/>
    <w:rsid w:val="00874AF4"/>
    <w:rsid w:val="008764CA"/>
    <w:rsid w:val="008812B1"/>
    <w:rsid w:val="008822CC"/>
    <w:rsid w:val="00884244"/>
    <w:rsid w:val="00884C28"/>
    <w:rsid w:val="00885D5D"/>
    <w:rsid w:val="00890799"/>
    <w:rsid w:val="00891256"/>
    <w:rsid w:val="00891B27"/>
    <w:rsid w:val="0089291C"/>
    <w:rsid w:val="00892F06"/>
    <w:rsid w:val="008939BA"/>
    <w:rsid w:val="00893E63"/>
    <w:rsid w:val="0089533F"/>
    <w:rsid w:val="00897590"/>
    <w:rsid w:val="008A29E0"/>
    <w:rsid w:val="008A4380"/>
    <w:rsid w:val="008B3822"/>
    <w:rsid w:val="008B6A92"/>
    <w:rsid w:val="008B74C1"/>
    <w:rsid w:val="008B7E68"/>
    <w:rsid w:val="008C48AC"/>
    <w:rsid w:val="008C4A48"/>
    <w:rsid w:val="008C70D7"/>
    <w:rsid w:val="008D10B3"/>
    <w:rsid w:val="008D3B02"/>
    <w:rsid w:val="008D3B15"/>
    <w:rsid w:val="008D79A7"/>
    <w:rsid w:val="008E0729"/>
    <w:rsid w:val="008E3488"/>
    <w:rsid w:val="008E4E6B"/>
    <w:rsid w:val="008E5E70"/>
    <w:rsid w:val="008E61F8"/>
    <w:rsid w:val="008E6618"/>
    <w:rsid w:val="008E705C"/>
    <w:rsid w:val="008E7122"/>
    <w:rsid w:val="008F0DB1"/>
    <w:rsid w:val="008F6A46"/>
    <w:rsid w:val="008F7103"/>
    <w:rsid w:val="00902719"/>
    <w:rsid w:val="00907430"/>
    <w:rsid w:val="00912E8E"/>
    <w:rsid w:val="009149C9"/>
    <w:rsid w:val="0091681F"/>
    <w:rsid w:val="00920950"/>
    <w:rsid w:val="0092150C"/>
    <w:rsid w:val="00922B82"/>
    <w:rsid w:val="009232CB"/>
    <w:rsid w:val="00923402"/>
    <w:rsid w:val="00924710"/>
    <w:rsid w:val="00925CBF"/>
    <w:rsid w:val="00926E9D"/>
    <w:rsid w:val="00927878"/>
    <w:rsid w:val="00927FA0"/>
    <w:rsid w:val="00930EDB"/>
    <w:rsid w:val="009313F5"/>
    <w:rsid w:val="00931D81"/>
    <w:rsid w:val="00932A06"/>
    <w:rsid w:val="00932AE6"/>
    <w:rsid w:val="00932E1F"/>
    <w:rsid w:val="0093312E"/>
    <w:rsid w:val="00933B43"/>
    <w:rsid w:val="00941665"/>
    <w:rsid w:val="009432D2"/>
    <w:rsid w:val="00944A6B"/>
    <w:rsid w:val="00947A56"/>
    <w:rsid w:val="00950BA0"/>
    <w:rsid w:val="00952B46"/>
    <w:rsid w:val="009530F4"/>
    <w:rsid w:val="0095397B"/>
    <w:rsid w:val="00956F24"/>
    <w:rsid w:val="00960CB2"/>
    <w:rsid w:val="00960FA9"/>
    <w:rsid w:val="0096220E"/>
    <w:rsid w:val="00964E90"/>
    <w:rsid w:val="00965276"/>
    <w:rsid w:val="009715F4"/>
    <w:rsid w:val="00971C5A"/>
    <w:rsid w:val="00971F1C"/>
    <w:rsid w:val="00972A4C"/>
    <w:rsid w:val="00972DFD"/>
    <w:rsid w:val="00973E7C"/>
    <w:rsid w:val="00974369"/>
    <w:rsid w:val="00975B59"/>
    <w:rsid w:val="00975E64"/>
    <w:rsid w:val="00976080"/>
    <w:rsid w:val="00976F68"/>
    <w:rsid w:val="009812AA"/>
    <w:rsid w:val="009845A3"/>
    <w:rsid w:val="00984E28"/>
    <w:rsid w:val="009852B0"/>
    <w:rsid w:val="0098591C"/>
    <w:rsid w:val="009905F4"/>
    <w:rsid w:val="009917E3"/>
    <w:rsid w:val="009931AC"/>
    <w:rsid w:val="009932D6"/>
    <w:rsid w:val="00993387"/>
    <w:rsid w:val="00997F11"/>
    <w:rsid w:val="00997F6C"/>
    <w:rsid w:val="009A1BF8"/>
    <w:rsid w:val="009A1FAA"/>
    <w:rsid w:val="009A2131"/>
    <w:rsid w:val="009A245E"/>
    <w:rsid w:val="009A2539"/>
    <w:rsid w:val="009A26CD"/>
    <w:rsid w:val="009A400A"/>
    <w:rsid w:val="009A407D"/>
    <w:rsid w:val="009B0CB6"/>
    <w:rsid w:val="009B518F"/>
    <w:rsid w:val="009B5AC7"/>
    <w:rsid w:val="009B6607"/>
    <w:rsid w:val="009B6951"/>
    <w:rsid w:val="009B74A2"/>
    <w:rsid w:val="009B7894"/>
    <w:rsid w:val="009C0EBD"/>
    <w:rsid w:val="009C13E0"/>
    <w:rsid w:val="009C1D88"/>
    <w:rsid w:val="009C22BC"/>
    <w:rsid w:val="009C281B"/>
    <w:rsid w:val="009C28A1"/>
    <w:rsid w:val="009C31F0"/>
    <w:rsid w:val="009C3898"/>
    <w:rsid w:val="009C38A8"/>
    <w:rsid w:val="009C5A94"/>
    <w:rsid w:val="009C6338"/>
    <w:rsid w:val="009C67AD"/>
    <w:rsid w:val="009D00E5"/>
    <w:rsid w:val="009D7C08"/>
    <w:rsid w:val="009E1B8C"/>
    <w:rsid w:val="009E1C08"/>
    <w:rsid w:val="009E4501"/>
    <w:rsid w:val="009E45AE"/>
    <w:rsid w:val="009E4B3F"/>
    <w:rsid w:val="009E5C42"/>
    <w:rsid w:val="009E7002"/>
    <w:rsid w:val="009F30C6"/>
    <w:rsid w:val="009F4550"/>
    <w:rsid w:val="009F776B"/>
    <w:rsid w:val="009F7E0A"/>
    <w:rsid w:val="00A0066B"/>
    <w:rsid w:val="00A01197"/>
    <w:rsid w:val="00A06F76"/>
    <w:rsid w:val="00A12CE0"/>
    <w:rsid w:val="00A15F1B"/>
    <w:rsid w:val="00A16CCB"/>
    <w:rsid w:val="00A16E73"/>
    <w:rsid w:val="00A209D9"/>
    <w:rsid w:val="00A21485"/>
    <w:rsid w:val="00A21CEA"/>
    <w:rsid w:val="00A22486"/>
    <w:rsid w:val="00A24631"/>
    <w:rsid w:val="00A25255"/>
    <w:rsid w:val="00A276DB"/>
    <w:rsid w:val="00A317D1"/>
    <w:rsid w:val="00A3385F"/>
    <w:rsid w:val="00A3595A"/>
    <w:rsid w:val="00A35B6D"/>
    <w:rsid w:val="00A379C2"/>
    <w:rsid w:val="00A40079"/>
    <w:rsid w:val="00A40370"/>
    <w:rsid w:val="00A42A9F"/>
    <w:rsid w:val="00A445AF"/>
    <w:rsid w:val="00A45B11"/>
    <w:rsid w:val="00A47945"/>
    <w:rsid w:val="00A5315E"/>
    <w:rsid w:val="00A556BC"/>
    <w:rsid w:val="00A557FB"/>
    <w:rsid w:val="00A559B8"/>
    <w:rsid w:val="00A56EB5"/>
    <w:rsid w:val="00A61476"/>
    <w:rsid w:val="00A620F8"/>
    <w:rsid w:val="00A62FF5"/>
    <w:rsid w:val="00A63EF0"/>
    <w:rsid w:val="00A641B4"/>
    <w:rsid w:val="00A64ADA"/>
    <w:rsid w:val="00A64E25"/>
    <w:rsid w:val="00A65AEE"/>
    <w:rsid w:val="00A6758C"/>
    <w:rsid w:val="00A675AE"/>
    <w:rsid w:val="00A67DA0"/>
    <w:rsid w:val="00A67E12"/>
    <w:rsid w:val="00A70E33"/>
    <w:rsid w:val="00A718A2"/>
    <w:rsid w:val="00A73832"/>
    <w:rsid w:val="00A773BC"/>
    <w:rsid w:val="00A77C52"/>
    <w:rsid w:val="00A82444"/>
    <w:rsid w:val="00A82EA4"/>
    <w:rsid w:val="00A852EE"/>
    <w:rsid w:val="00A85A11"/>
    <w:rsid w:val="00A861C1"/>
    <w:rsid w:val="00A86492"/>
    <w:rsid w:val="00A875EA"/>
    <w:rsid w:val="00A96B54"/>
    <w:rsid w:val="00A9737D"/>
    <w:rsid w:val="00AA0226"/>
    <w:rsid w:val="00AA3A9E"/>
    <w:rsid w:val="00AA44A8"/>
    <w:rsid w:val="00AA4913"/>
    <w:rsid w:val="00AA4953"/>
    <w:rsid w:val="00AB0571"/>
    <w:rsid w:val="00AB10AA"/>
    <w:rsid w:val="00AB110F"/>
    <w:rsid w:val="00AB2841"/>
    <w:rsid w:val="00AB37F3"/>
    <w:rsid w:val="00AB3FE2"/>
    <w:rsid w:val="00AB49CC"/>
    <w:rsid w:val="00AC0780"/>
    <w:rsid w:val="00AC3764"/>
    <w:rsid w:val="00AC534A"/>
    <w:rsid w:val="00AD1CA1"/>
    <w:rsid w:val="00AD380C"/>
    <w:rsid w:val="00AD398D"/>
    <w:rsid w:val="00AD3B10"/>
    <w:rsid w:val="00AD4CD8"/>
    <w:rsid w:val="00AD62FD"/>
    <w:rsid w:val="00AE1152"/>
    <w:rsid w:val="00AE147B"/>
    <w:rsid w:val="00AE14A2"/>
    <w:rsid w:val="00AE2FE1"/>
    <w:rsid w:val="00AE4713"/>
    <w:rsid w:val="00AE6D49"/>
    <w:rsid w:val="00AE75E0"/>
    <w:rsid w:val="00AF09DB"/>
    <w:rsid w:val="00AF275F"/>
    <w:rsid w:val="00AF45B2"/>
    <w:rsid w:val="00AF48A2"/>
    <w:rsid w:val="00AF59B6"/>
    <w:rsid w:val="00AF7F07"/>
    <w:rsid w:val="00B01D7E"/>
    <w:rsid w:val="00B04AD4"/>
    <w:rsid w:val="00B0595A"/>
    <w:rsid w:val="00B101D6"/>
    <w:rsid w:val="00B10DA8"/>
    <w:rsid w:val="00B1414D"/>
    <w:rsid w:val="00B1545C"/>
    <w:rsid w:val="00B1721F"/>
    <w:rsid w:val="00B17F02"/>
    <w:rsid w:val="00B17F0C"/>
    <w:rsid w:val="00B20A7D"/>
    <w:rsid w:val="00B25956"/>
    <w:rsid w:val="00B27771"/>
    <w:rsid w:val="00B27932"/>
    <w:rsid w:val="00B31DEA"/>
    <w:rsid w:val="00B33B10"/>
    <w:rsid w:val="00B3513F"/>
    <w:rsid w:val="00B37757"/>
    <w:rsid w:val="00B40117"/>
    <w:rsid w:val="00B4167A"/>
    <w:rsid w:val="00B43C2B"/>
    <w:rsid w:val="00B447BE"/>
    <w:rsid w:val="00B468A6"/>
    <w:rsid w:val="00B515F6"/>
    <w:rsid w:val="00B51AB1"/>
    <w:rsid w:val="00B53063"/>
    <w:rsid w:val="00B533E1"/>
    <w:rsid w:val="00B53560"/>
    <w:rsid w:val="00B53BFC"/>
    <w:rsid w:val="00B53F79"/>
    <w:rsid w:val="00B53FEA"/>
    <w:rsid w:val="00B55048"/>
    <w:rsid w:val="00B55F54"/>
    <w:rsid w:val="00B6469C"/>
    <w:rsid w:val="00B65AF6"/>
    <w:rsid w:val="00B6604B"/>
    <w:rsid w:val="00B67C2D"/>
    <w:rsid w:val="00B72B1D"/>
    <w:rsid w:val="00B72B6C"/>
    <w:rsid w:val="00B73D9B"/>
    <w:rsid w:val="00B747EB"/>
    <w:rsid w:val="00B74A5E"/>
    <w:rsid w:val="00B75CF0"/>
    <w:rsid w:val="00B76895"/>
    <w:rsid w:val="00B77FB8"/>
    <w:rsid w:val="00B801F1"/>
    <w:rsid w:val="00B82F15"/>
    <w:rsid w:val="00B834C5"/>
    <w:rsid w:val="00B8669D"/>
    <w:rsid w:val="00B86931"/>
    <w:rsid w:val="00B8704B"/>
    <w:rsid w:val="00B90F2A"/>
    <w:rsid w:val="00B9191E"/>
    <w:rsid w:val="00B93C84"/>
    <w:rsid w:val="00B9488D"/>
    <w:rsid w:val="00B94D94"/>
    <w:rsid w:val="00B9549F"/>
    <w:rsid w:val="00BA38C2"/>
    <w:rsid w:val="00BA7C41"/>
    <w:rsid w:val="00BB0587"/>
    <w:rsid w:val="00BB317C"/>
    <w:rsid w:val="00BB347F"/>
    <w:rsid w:val="00BC0BF9"/>
    <w:rsid w:val="00BC143C"/>
    <w:rsid w:val="00BC1F18"/>
    <w:rsid w:val="00BC28DA"/>
    <w:rsid w:val="00BC5442"/>
    <w:rsid w:val="00BC7458"/>
    <w:rsid w:val="00BC7A9D"/>
    <w:rsid w:val="00BD1B22"/>
    <w:rsid w:val="00BD3AAB"/>
    <w:rsid w:val="00BD42C8"/>
    <w:rsid w:val="00BD498F"/>
    <w:rsid w:val="00BD5608"/>
    <w:rsid w:val="00BE4E32"/>
    <w:rsid w:val="00BE6615"/>
    <w:rsid w:val="00BE6EB5"/>
    <w:rsid w:val="00BF08AE"/>
    <w:rsid w:val="00BF18EB"/>
    <w:rsid w:val="00BF1C87"/>
    <w:rsid w:val="00BF4A58"/>
    <w:rsid w:val="00BF53DC"/>
    <w:rsid w:val="00BF5B50"/>
    <w:rsid w:val="00BF60D7"/>
    <w:rsid w:val="00BF77B4"/>
    <w:rsid w:val="00C0000B"/>
    <w:rsid w:val="00C0114B"/>
    <w:rsid w:val="00C0126F"/>
    <w:rsid w:val="00C014A3"/>
    <w:rsid w:val="00C02135"/>
    <w:rsid w:val="00C03559"/>
    <w:rsid w:val="00C04C6C"/>
    <w:rsid w:val="00C061F1"/>
    <w:rsid w:val="00C1248D"/>
    <w:rsid w:val="00C147FC"/>
    <w:rsid w:val="00C20861"/>
    <w:rsid w:val="00C23445"/>
    <w:rsid w:val="00C23FC5"/>
    <w:rsid w:val="00C25168"/>
    <w:rsid w:val="00C258E3"/>
    <w:rsid w:val="00C273C7"/>
    <w:rsid w:val="00C277B7"/>
    <w:rsid w:val="00C27F7D"/>
    <w:rsid w:val="00C304D2"/>
    <w:rsid w:val="00C31275"/>
    <w:rsid w:val="00C34E09"/>
    <w:rsid w:val="00C35563"/>
    <w:rsid w:val="00C35BCE"/>
    <w:rsid w:val="00C403BC"/>
    <w:rsid w:val="00C4270B"/>
    <w:rsid w:val="00C44495"/>
    <w:rsid w:val="00C45215"/>
    <w:rsid w:val="00C45947"/>
    <w:rsid w:val="00C512EE"/>
    <w:rsid w:val="00C52689"/>
    <w:rsid w:val="00C5273B"/>
    <w:rsid w:val="00C53DC9"/>
    <w:rsid w:val="00C541AB"/>
    <w:rsid w:val="00C54D8C"/>
    <w:rsid w:val="00C551A8"/>
    <w:rsid w:val="00C553CA"/>
    <w:rsid w:val="00C55721"/>
    <w:rsid w:val="00C57C35"/>
    <w:rsid w:val="00C57EC7"/>
    <w:rsid w:val="00C603EC"/>
    <w:rsid w:val="00C60698"/>
    <w:rsid w:val="00C60CBA"/>
    <w:rsid w:val="00C62934"/>
    <w:rsid w:val="00C648A7"/>
    <w:rsid w:val="00C70139"/>
    <w:rsid w:val="00C7115D"/>
    <w:rsid w:val="00C72AE8"/>
    <w:rsid w:val="00C73A1F"/>
    <w:rsid w:val="00C74F4C"/>
    <w:rsid w:val="00C765AE"/>
    <w:rsid w:val="00C81AD6"/>
    <w:rsid w:val="00C82BC3"/>
    <w:rsid w:val="00C831FA"/>
    <w:rsid w:val="00C84535"/>
    <w:rsid w:val="00C85F75"/>
    <w:rsid w:val="00C8619D"/>
    <w:rsid w:val="00C86E78"/>
    <w:rsid w:val="00C86FA3"/>
    <w:rsid w:val="00C879F3"/>
    <w:rsid w:val="00C87C31"/>
    <w:rsid w:val="00C90180"/>
    <w:rsid w:val="00C90254"/>
    <w:rsid w:val="00C9147C"/>
    <w:rsid w:val="00C93F05"/>
    <w:rsid w:val="00C94FE5"/>
    <w:rsid w:val="00C95F7D"/>
    <w:rsid w:val="00C97870"/>
    <w:rsid w:val="00CA0C89"/>
    <w:rsid w:val="00CA13F1"/>
    <w:rsid w:val="00CA17B6"/>
    <w:rsid w:val="00CA506E"/>
    <w:rsid w:val="00CA67C3"/>
    <w:rsid w:val="00CB0960"/>
    <w:rsid w:val="00CB098B"/>
    <w:rsid w:val="00CB28E4"/>
    <w:rsid w:val="00CB50BD"/>
    <w:rsid w:val="00CB5663"/>
    <w:rsid w:val="00CB59C4"/>
    <w:rsid w:val="00CB73A5"/>
    <w:rsid w:val="00CC295C"/>
    <w:rsid w:val="00CD1EE1"/>
    <w:rsid w:val="00CD4C79"/>
    <w:rsid w:val="00CD522B"/>
    <w:rsid w:val="00CE15D7"/>
    <w:rsid w:val="00CE1C61"/>
    <w:rsid w:val="00CE2241"/>
    <w:rsid w:val="00CE2318"/>
    <w:rsid w:val="00CE2C6A"/>
    <w:rsid w:val="00CF07E4"/>
    <w:rsid w:val="00CF29EE"/>
    <w:rsid w:val="00CF3895"/>
    <w:rsid w:val="00CF3FEB"/>
    <w:rsid w:val="00CF6D58"/>
    <w:rsid w:val="00D00242"/>
    <w:rsid w:val="00D00AF2"/>
    <w:rsid w:val="00D01C2B"/>
    <w:rsid w:val="00D05078"/>
    <w:rsid w:val="00D0592F"/>
    <w:rsid w:val="00D078A9"/>
    <w:rsid w:val="00D11215"/>
    <w:rsid w:val="00D113BB"/>
    <w:rsid w:val="00D1214D"/>
    <w:rsid w:val="00D12507"/>
    <w:rsid w:val="00D1270E"/>
    <w:rsid w:val="00D12731"/>
    <w:rsid w:val="00D13F4D"/>
    <w:rsid w:val="00D1414B"/>
    <w:rsid w:val="00D1483B"/>
    <w:rsid w:val="00D14C46"/>
    <w:rsid w:val="00D1546E"/>
    <w:rsid w:val="00D15741"/>
    <w:rsid w:val="00D2053C"/>
    <w:rsid w:val="00D2116A"/>
    <w:rsid w:val="00D21A44"/>
    <w:rsid w:val="00D2231B"/>
    <w:rsid w:val="00D2316A"/>
    <w:rsid w:val="00D24916"/>
    <w:rsid w:val="00D2535E"/>
    <w:rsid w:val="00D253A0"/>
    <w:rsid w:val="00D26634"/>
    <w:rsid w:val="00D27D1E"/>
    <w:rsid w:val="00D3556E"/>
    <w:rsid w:val="00D3630E"/>
    <w:rsid w:val="00D36749"/>
    <w:rsid w:val="00D37E9F"/>
    <w:rsid w:val="00D41CB4"/>
    <w:rsid w:val="00D43ED1"/>
    <w:rsid w:val="00D45610"/>
    <w:rsid w:val="00D457A2"/>
    <w:rsid w:val="00D45BED"/>
    <w:rsid w:val="00D46021"/>
    <w:rsid w:val="00D5013C"/>
    <w:rsid w:val="00D50A76"/>
    <w:rsid w:val="00D50CEF"/>
    <w:rsid w:val="00D50FD2"/>
    <w:rsid w:val="00D51AF6"/>
    <w:rsid w:val="00D53428"/>
    <w:rsid w:val="00D53F27"/>
    <w:rsid w:val="00D60132"/>
    <w:rsid w:val="00D60D1A"/>
    <w:rsid w:val="00D610B8"/>
    <w:rsid w:val="00D62954"/>
    <w:rsid w:val="00D62D47"/>
    <w:rsid w:val="00D63499"/>
    <w:rsid w:val="00D6378D"/>
    <w:rsid w:val="00D640C8"/>
    <w:rsid w:val="00D65191"/>
    <w:rsid w:val="00D6604E"/>
    <w:rsid w:val="00D67376"/>
    <w:rsid w:val="00D679E3"/>
    <w:rsid w:val="00D70E87"/>
    <w:rsid w:val="00D72038"/>
    <w:rsid w:val="00D7365B"/>
    <w:rsid w:val="00D73963"/>
    <w:rsid w:val="00D755F9"/>
    <w:rsid w:val="00D82762"/>
    <w:rsid w:val="00D83A30"/>
    <w:rsid w:val="00D843A8"/>
    <w:rsid w:val="00D870CD"/>
    <w:rsid w:val="00D87E4C"/>
    <w:rsid w:val="00D87EB6"/>
    <w:rsid w:val="00D909EA"/>
    <w:rsid w:val="00D90D7E"/>
    <w:rsid w:val="00D9152D"/>
    <w:rsid w:val="00D9239F"/>
    <w:rsid w:val="00D92635"/>
    <w:rsid w:val="00D93A51"/>
    <w:rsid w:val="00D93DF2"/>
    <w:rsid w:val="00D961A8"/>
    <w:rsid w:val="00D96AC6"/>
    <w:rsid w:val="00D96FFB"/>
    <w:rsid w:val="00D97729"/>
    <w:rsid w:val="00DA3D95"/>
    <w:rsid w:val="00DA6CB9"/>
    <w:rsid w:val="00DA7362"/>
    <w:rsid w:val="00DB0B08"/>
    <w:rsid w:val="00DB0E3F"/>
    <w:rsid w:val="00DB25F7"/>
    <w:rsid w:val="00DB60B9"/>
    <w:rsid w:val="00DB6D70"/>
    <w:rsid w:val="00DC1927"/>
    <w:rsid w:val="00DD0448"/>
    <w:rsid w:val="00DD068D"/>
    <w:rsid w:val="00DD23CA"/>
    <w:rsid w:val="00DD4530"/>
    <w:rsid w:val="00DD5839"/>
    <w:rsid w:val="00DD5F29"/>
    <w:rsid w:val="00DD618C"/>
    <w:rsid w:val="00DD6577"/>
    <w:rsid w:val="00DE37B2"/>
    <w:rsid w:val="00DE3954"/>
    <w:rsid w:val="00DE63B3"/>
    <w:rsid w:val="00DF0577"/>
    <w:rsid w:val="00DF063B"/>
    <w:rsid w:val="00DF2C89"/>
    <w:rsid w:val="00DF7C7D"/>
    <w:rsid w:val="00E00617"/>
    <w:rsid w:val="00E0366B"/>
    <w:rsid w:val="00E04901"/>
    <w:rsid w:val="00E04D2C"/>
    <w:rsid w:val="00E05FEC"/>
    <w:rsid w:val="00E063FA"/>
    <w:rsid w:val="00E0783F"/>
    <w:rsid w:val="00E07F4D"/>
    <w:rsid w:val="00E11F10"/>
    <w:rsid w:val="00E200CF"/>
    <w:rsid w:val="00E232CB"/>
    <w:rsid w:val="00E234CC"/>
    <w:rsid w:val="00E23603"/>
    <w:rsid w:val="00E2370A"/>
    <w:rsid w:val="00E23F4B"/>
    <w:rsid w:val="00E2456D"/>
    <w:rsid w:val="00E24717"/>
    <w:rsid w:val="00E24ADC"/>
    <w:rsid w:val="00E270D7"/>
    <w:rsid w:val="00E274DE"/>
    <w:rsid w:val="00E30BDF"/>
    <w:rsid w:val="00E324D4"/>
    <w:rsid w:val="00E3266A"/>
    <w:rsid w:val="00E355A1"/>
    <w:rsid w:val="00E36A11"/>
    <w:rsid w:val="00E376D8"/>
    <w:rsid w:val="00E40337"/>
    <w:rsid w:val="00E50CD2"/>
    <w:rsid w:val="00E54851"/>
    <w:rsid w:val="00E54A14"/>
    <w:rsid w:val="00E54CF4"/>
    <w:rsid w:val="00E57C17"/>
    <w:rsid w:val="00E629B8"/>
    <w:rsid w:val="00E62F1F"/>
    <w:rsid w:val="00E6567B"/>
    <w:rsid w:val="00E6614F"/>
    <w:rsid w:val="00E6634E"/>
    <w:rsid w:val="00E66C92"/>
    <w:rsid w:val="00E701C4"/>
    <w:rsid w:val="00E70DAE"/>
    <w:rsid w:val="00E7122C"/>
    <w:rsid w:val="00E71DFA"/>
    <w:rsid w:val="00E73679"/>
    <w:rsid w:val="00E7380E"/>
    <w:rsid w:val="00E738B9"/>
    <w:rsid w:val="00E748DA"/>
    <w:rsid w:val="00E7511A"/>
    <w:rsid w:val="00E7747D"/>
    <w:rsid w:val="00E80E66"/>
    <w:rsid w:val="00E80F5D"/>
    <w:rsid w:val="00E816B6"/>
    <w:rsid w:val="00E81D9F"/>
    <w:rsid w:val="00E86583"/>
    <w:rsid w:val="00E90618"/>
    <w:rsid w:val="00E93022"/>
    <w:rsid w:val="00E9309D"/>
    <w:rsid w:val="00E930AF"/>
    <w:rsid w:val="00E930B2"/>
    <w:rsid w:val="00E93C5B"/>
    <w:rsid w:val="00E94449"/>
    <w:rsid w:val="00E950F9"/>
    <w:rsid w:val="00E9530C"/>
    <w:rsid w:val="00E96F72"/>
    <w:rsid w:val="00EA0220"/>
    <w:rsid w:val="00EA028B"/>
    <w:rsid w:val="00EA2551"/>
    <w:rsid w:val="00EA3BF7"/>
    <w:rsid w:val="00EA3D0F"/>
    <w:rsid w:val="00EA43BF"/>
    <w:rsid w:val="00EB0203"/>
    <w:rsid w:val="00EB15B6"/>
    <w:rsid w:val="00EB17A3"/>
    <w:rsid w:val="00EB36D4"/>
    <w:rsid w:val="00EB3AFE"/>
    <w:rsid w:val="00EB3B94"/>
    <w:rsid w:val="00EB6406"/>
    <w:rsid w:val="00EC154C"/>
    <w:rsid w:val="00EC3C03"/>
    <w:rsid w:val="00EC4CAF"/>
    <w:rsid w:val="00EC52CA"/>
    <w:rsid w:val="00EC60C1"/>
    <w:rsid w:val="00EC62D4"/>
    <w:rsid w:val="00EC64B9"/>
    <w:rsid w:val="00ED0EA3"/>
    <w:rsid w:val="00ED1FA9"/>
    <w:rsid w:val="00ED2258"/>
    <w:rsid w:val="00ED3C2A"/>
    <w:rsid w:val="00EE1FF6"/>
    <w:rsid w:val="00EE4BF6"/>
    <w:rsid w:val="00EE50E7"/>
    <w:rsid w:val="00EE6D6B"/>
    <w:rsid w:val="00EF0304"/>
    <w:rsid w:val="00EF1078"/>
    <w:rsid w:val="00EF2F37"/>
    <w:rsid w:val="00EF54D9"/>
    <w:rsid w:val="00EF5CE3"/>
    <w:rsid w:val="00F00E2F"/>
    <w:rsid w:val="00F02362"/>
    <w:rsid w:val="00F024AC"/>
    <w:rsid w:val="00F02BE6"/>
    <w:rsid w:val="00F0570B"/>
    <w:rsid w:val="00F07B9A"/>
    <w:rsid w:val="00F10FD4"/>
    <w:rsid w:val="00F1259C"/>
    <w:rsid w:val="00F1340E"/>
    <w:rsid w:val="00F20596"/>
    <w:rsid w:val="00F20794"/>
    <w:rsid w:val="00F22C9E"/>
    <w:rsid w:val="00F23816"/>
    <w:rsid w:val="00F24444"/>
    <w:rsid w:val="00F249C6"/>
    <w:rsid w:val="00F24E75"/>
    <w:rsid w:val="00F3073E"/>
    <w:rsid w:val="00F31B8A"/>
    <w:rsid w:val="00F31E4E"/>
    <w:rsid w:val="00F32CFE"/>
    <w:rsid w:val="00F33B74"/>
    <w:rsid w:val="00F34786"/>
    <w:rsid w:val="00F3491B"/>
    <w:rsid w:val="00F35D10"/>
    <w:rsid w:val="00F373AF"/>
    <w:rsid w:val="00F377E8"/>
    <w:rsid w:val="00F41E3A"/>
    <w:rsid w:val="00F45165"/>
    <w:rsid w:val="00F462C7"/>
    <w:rsid w:val="00F46425"/>
    <w:rsid w:val="00F4709B"/>
    <w:rsid w:val="00F50C47"/>
    <w:rsid w:val="00F51EA1"/>
    <w:rsid w:val="00F524C8"/>
    <w:rsid w:val="00F52601"/>
    <w:rsid w:val="00F527CA"/>
    <w:rsid w:val="00F52990"/>
    <w:rsid w:val="00F52F93"/>
    <w:rsid w:val="00F538F9"/>
    <w:rsid w:val="00F55C05"/>
    <w:rsid w:val="00F56408"/>
    <w:rsid w:val="00F56C7C"/>
    <w:rsid w:val="00F6333C"/>
    <w:rsid w:val="00F640F6"/>
    <w:rsid w:val="00F645F5"/>
    <w:rsid w:val="00F657C7"/>
    <w:rsid w:val="00F710BD"/>
    <w:rsid w:val="00F71C49"/>
    <w:rsid w:val="00F742E6"/>
    <w:rsid w:val="00F74DCB"/>
    <w:rsid w:val="00F77F6F"/>
    <w:rsid w:val="00F82C35"/>
    <w:rsid w:val="00F86531"/>
    <w:rsid w:val="00F90614"/>
    <w:rsid w:val="00F923DF"/>
    <w:rsid w:val="00F92A94"/>
    <w:rsid w:val="00F950B0"/>
    <w:rsid w:val="00F95405"/>
    <w:rsid w:val="00F97282"/>
    <w:rsid w:val="00FA0478"/>
    <w:rsid w:val="00FA1ED2"/>
    <w:rsid w:val="00FA27DB"/>
    <w:rsid w:val="00FA2939"/>
    <w:rsid w:val="00FA3443"/>
    <w:rsid w:val="00FA58F2"/>
    <w:rsid w:val="00FA5F14"/>
    <w:rsid w:val="00FA659A"/>
    <w:rsid w:val="00FB346D"/>
    <w:rsid w:val="00FB35DF"/>
    <w:rsid w:val="00FC61B9"/>
    <w:rsid w:val="00FC6D08"/>
    <w:rsid w:val="00FC6FAB"/>
    <w:rsid w:val="00FC77B1"/>
    <w:rsid w:val="00FD00A3"/>
    <w:rsid w:val="00FD180E"/>
    <w:rsid w:val="00FD781E"/>
    <w:rsid w:val="00FD7D15"/>
    <w:rsid w:val="00FE04EE"/>
    <w:rsid w:val="00FE1C6A"/>
    <w:rsid w:val="00FE3F27"/>
    <w:rsid w:val="00FE4201"/>
    <w:rsid w:val="00FE5ABC"/>
    <w:rsid w:val="00FE743F"/>
    <w:rsid w:val="00FE75F3"/>
    <w:rsid w:val="00FE79D5"/>
    <w:rsid w:val="00FF01F8"/>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50058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45E7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45E7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45E7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45E7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45E7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45E79"/>
    <w:pPr>
      <w:spacing w:before="120" w:line="240" w:lineRule="auto"/>
      <w:outlineLvl w:val="5"/>
    </w:pPr>
    <w:rPr>
      <w:b/>
    </w:rPr>
  </w:style>
  <w:style w:type="paragraph" w:styleId="Heading7">
    <w:name w:val="heading 7"/>
    <w:aliases w:val="h7"/>
    <w:basedOn w:val="Normal"/>
    <w:next w:val="Normal"/>
    <w:qFormat/>
    <w:locked/>
    <w:rsid w:val="00245E79"/>
    <w:pPr>
      <w:outlineLvl w:val="6"/>
    </w:pPr>
    <w:rPr>
      <w:b/>
      <w:szCs w:val="24"/>
    </w:rPr>
  </w:style>
  <w:style w:type="paragraph" w:styleId="Heading8">
    <w:name w:val="heading 8"/>
    <w:aliases w:val="h8"/>
    <w:basedOn w:val="Normal"/>
    <w:next w:val="Normal"/>
    <w:qFormat/>
    <w:locked/>
    <w:rsid w:val="00245E79"/>
    <w:pPr>
      <w:outlineLvl w:val="7"/>
    </w:pPr>
    <w:rPr>
      <w:b/>
      <w:iCs/>
    </w:rPr>
  </w:style>
  <w:style w:type="paragraph" w:styleId="Heading9">
    <w:name w:val="heading 9"/>
    <w:aliases w:val="h9"/>
    <w:basedOn w:val="Normal"/>
    <w:next w:val="Normal"/>
    <w:qFormat/>
    <w:locked/>
    <w:rsid w:val="00245E79"/>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45E79"/>
    <w:pPr>
      <w:spacing w:line="240" w:lineRule="auto"/>
    </w:pPr>
    <w:rPr>
      <w:color w:val="0000FF"/>
    </w:rPr>
  </w:style>
  <w:style w:type="paragraph" w:customStyle="1" w:styleId="Code">
    <w:name w:val="Code"/>
    <w:aliases w:val="c"/>
    <w:link w:val="CodeChar"/>
    <w:locked/>
    <w:rsid w:val="00245E7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45E79"/>
    <w:pPr>
      <w:ind w:left="720"/>
    </w:pPr>
  </w:style>
  <w:style w:type="paragraph" w:customStyle="1" w:styleId="TextinList2">
    <w:name w:val="Text in List 2"/>
    <w:aliases w:val="t2"/>
    <w:basedOn w:val="Normal"/>
    <w:rsid w:val="00245E79"/>
    <w:pPr>
      <w:ind w:left="720"/>
    </w:pPr>
  </w:style>
  <w:style w:type="paragraph" w:customStyle="1" w:styleId="Label">
    <w:name w:val="Label"/>
    <w:aliases w:val="l"/>
    <w:basedOn w:val="Normal"/>
    <w:link w:val="LabelChar"/>
    <w:rsid w:val="00245E79"/>
    <w:pPr>
      <w:keepNext/>
      <w:spacing w:before="240" w:line="240" w:lineRule="auto"/>
    </w:pPr>
    <w:rPr>
      <w:b/>
    </w:rPr>
  </w:style>
  <w:style w:type="paragraph" w:styleId="FootnoteText">
    <w:name w:val="footnote text"/>
    <w:aliases w:val="ft,Used by Word for text of Help footnotes"/>
    <w:basedOn w:val="Normal"/>
    <w:rsid w:val="00245E79"/>
    <w:rPr>
      <w:color w:val="0000FF"/>
    </w:rPr>
  </w:style>
  <w:style w:type="paragraph" w:customStyle="1" w:styleId="NumberedList2">
    <w:name w:val="Numbered List 2"/>
    <w:aliases w:val="nl2"/>
    <w:basedOn w:val="ListNumber"/>
    <w:rsid w:val="00245E79"/>
    <w:pPr>
      <w:numPr>
        <w:numId w:val="4"/>
      </w:numPr>
    </w:pPr>
  </w:style>
  <w:style w:type="paragraph" w:customStyle="1" w:styleId="Syntax">
    <w:name w:val="Syntax"/>
    <w:aliases w:val="s"/>
    <w:basedOn w:val="Normal"/>
    <w:locked/>
    <w:rsid w:val="00245E7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45E79"/>
    <w:rPr>
      <w:color w:val="0000FF"/>
      <w:vertAlign w:val="superscript"/>
    </w:rPr>
  </w:style>
  <w:style w:type="character" w:customStyle="1" w:styleId="CodeEmbedded">
    <w:name w:val="Code Embedded"/>
    <w:aliases w:val="ce"/>
    <w:basedOn w:val="DefaultParagraphFont"/>
    <w:rsid w:val="00245E7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45E79"/>
    <w:rPr>
      <w:b/>
      <w:szCs w:val="18"/>
    </w:rPr>
  </w:style>
  <w:style w:type="character" w:customStyle="1" w:styleId="LinkText">
    <w:name w:val="Link Text"/>
    <w:aliases w:val="lt"/>
    <w:basedOn w:val="DefaultParagraphFont"/>
    <w:rsid w:val="00245E79"/>
    <w:rPr>
      <w:color w:val="0000FF"/>
      <w:szCs w:val="18"/>
      <w:u w:val="single"/>
    </w:rPr>
  </w:style>
  <w:style w:type="character" w:customStyle="1" w:styleId="LinkID">
    <w:name w:val="Link ID"/>
    <w:aliases w:val="lid"/>
    <w:basedOn w:val="DefaultParagraphFont"/>
    <w:rsid w:val="00245E79"/>
    <w:rPr>
      <w:noProof/>
      <w:vanish/>
      <w:color w:val="0000FF"/>
      <w:szCs w:val="18"/>
      <w:u w:val="none"/>
      <w:bdr w:val="none" w:sz="0" w:space="0" w:color="auto"/>
      <w:shd w:val="clear" w:color="auto" w:fill="auto"/>
      <w:lang w:val="en-US"/>
    </w:rPr>
  </w:style>
  <w:style w:type="paragraph" w:customStyle="1" w:styleId="DSTOC1-0">
    <w:name w:val="DSTOC1-0"/>
    <w:basedOn w:val="Heading1"/>
    <w:rsid w:val="00245E79"/>
    <w:pPr>
      <w:outlineLvl w:val="9"/>
    </w:pPr>
    <w:rPr>
      <w:bCs/>
    </w:rPr>
  </w:style>
  <w:style w:type="paragraph" w:customStyle="1" w:styleId="DSTOC2-0">
    <w:name w:val="DSTOC2-0"/>
    <w:basedOn w:val="Heading2"/>
    <w:rsid w:val="00245E79"/>
    <w:pPr>
      <w:outlineLvl w:val="9"/>
    </w:pPr>
    <w:rPr>
      <w:bCs/>
      <w:iCs/>
    </w:rPr>
  </w:style>
  <w:style w:type="paragraph" w:customStyle="1" w:styleId="DSTOC3-0">
    <w:name w:val="DSTOC3-0"/>
    <w:basedOn w:val="Heading3"/>
    <w:rsid w:val="00245E79"/>
    <w:pPr>
      <w:outlineLvl w:val="9"/>
    </w:pPr>
    <w:rPr>
      <w:bCs/>
    </w:rPr>
  </w:style>
  <w:style w:type="paragraph" w:customStyle="1" w:styleId="DSTOC4-0">
    <w:name w:val="DSTOC4-0"/>
    <w:basedOn w:val="Heading4"/>
    <w:rsid w:val="00245E79"/>
    <w:pPr>
      <w:outlineLvl w:val="9"/>
    </w:pPr>
    <w:rPr>
      <w:bCs/>
    </w:rPr>
  </w:style>
  <w:style w:type="paragraph" w:customStyle="1" w:styleId="DSTOC5-0">
    <w:name w:val="DSTOC5-0"/>
    <w:basedOn w:val="Heading5"/>
    <w:rsid w:val="00245E79"/>
    <w:pPr>
      <w:outlineLvl w:val="9"/>
    </w:pPr>
    <w:rPr>
      <w:bCs/>
      <w:iCs/>
    </w:rPr>
  </w:style>
  <w:style w:type="paragraph" w:customStyle="1" w:styleId="DSTOC6-0">
    <w:name w:val="DSTOC6-0"/>
    <w:basedOn w:val="Heading6"/>
    <w:rsid w:val="00245E79"/>
    <w:pPr>
      <w:outlineLvl w:val="9"/>
    </w:pPr>
    <w:rPr>
      <w:bCs/>
    </w:rPr>
  </w:style>
  <w:style w:type="paragraph" w:customStyle="1" w:styleId="DSTOC7-0">
    <w:name w:val="DSTOC7-0"/>
    <w:basedOn w:val="Heading7"/>
    <w:rsid w:val="00245E79"/>
    <w:pPr>
      <w:outlineLvl w:val="9"/>
    </w:pPr>
  </w:style>
  <w:style w:type="paragraph" w:customStyle="1" w:styleId="DSTOC8-0">
    <w:name w:val="DSTOC8-0"/>
    <w:basedOn w:val="Heading8"/>
    <w:rsid w:val="00245E79"/>
    <w:pPr>
      <w:outlineLvl w:val="9"/>
    </w:pPr>
  </w:style>
  <w:style w:type="paragraph" w:customStyle="1" w:styleId="DSTOC9-0">
    <w:name w:val="DSTOC9-0"/>
    <w:basedOn w:val="Heading9"/>
    <w:rsid w:val="00245E79"/>
    <w:pPr>
      <w:outlineLvl w:val="9"/>
    </w:pPr>
  </w:style>
  <w:style w:type="paragraph" w:customStyle="1" w:styleId="DSTOC1-1">
    <w:name w:val="DSTOC1-1"/>
    <w:basedOn w:val="Heading1"/>
    <w:rsid w:val="00245E79"/>
    <w:pPr>
      <w:outlineLvl w:val="1"/>
    </w:pPr>
    <w:rPr>
      <w:bCs/>
    </w:rPr>
  </w:style>
  <w:style w:type="paragraph" w:customStyle="1" w:styleId="DSTOC1-2">
    <w:name w:val="DSTOC1-2"/>
    <w:basedOn w:val="Heading2"/>
    <w:rsid w:val="00245E79"/>
  </w:style>
  <w:style w:type="paragraph" w:customStyle="1" w:styleId="DSTOC1-3">
    <w:name w:val="DSTOC1-3"/>
    <w:basedOn w:val="Heading3"/>
    <w:rsid w:val="00245E79"/>
  </w:style>
  <w:style w:type="paragraph" w:customStyle="1" w:styleId="DSTOC1-4">
    <w:name w:val="DSTOC1-4"/>
    <w:basedOn w:val="Heading4"/>
    <w:rsid w:val="00245E79"/>
  </w:style>
  <w:style w:type="paragraph" w:customStyle="1" w:styleId="DSTOC1-5">
    <w:name w:val="DSTOC1-5"/>
    <w:basedOn w:val="Heading5"/>
    <w:rsid w:val="00245E79"/>
  </w:style>
  <w:style w:type="paragraph" w:customStyle="1" w:styleId="DSTOC1-6">
    <w:name w:val="DSTOC1-6"/>
    <w:basedOn w:val="Heading6"/>
    <w:rsid w:val="00245E79"/>
  </w:style>
  <w:style w:type="paragraph" w:customStyle="1" w:styleId="DSTOC1-7">
    <w:name w:val="DSTOC1-7"/>
    <w:basedOn w:val="Heading7"/>
    <w:rsid w:val="00245E79"/>
  </w:style>
  <w:style w:type="paragraph" w:customStyle="1" w:styleId="DSTOC1-8">
    <w:name w:val="DSTOC1-8"/>
    <w:basedOn w:val="Heading8"/>
    <w:rsid w:val="00245E79"/>
  </w:style>
  <w:style w:type="paragraph" w:customStyle="1" w:styleId="DSTOC1-9">
    <w:name w:val="DSTOC1-9"/>
    <w:basedOn w:val="Heading9"/>
    <w:rsid w:val="00245E79"/>
  </w:style>
  <w:style w:type="paragraph" w:customStyle="1" w:styleId="DSTOC2-2">
    <w:name w:val="DSTOC2-2"/>
    <w:basedOn w:val="Heading2"/>
    <w:rsid w:val="00245E79"/>
    <w:pPr>
      <w:outlineLvl w:val="2"/>
    </w:pPr>
    <w:rPr>
      <w:bCs/>
      <w:iCs/>
    </w:rPr>
  </w:style>
  <w:style w:type="paragraph" w:customStyle="1" w:styleId="DSTOC2-3">
    <w:name w:val="DSTOC2-3"/>
    <w:basedOn w:val="DSTOC1-3"/>
    <w:rsid w:val="00245E79"/>
  </w:style>
  <w:style w:type="paragraph" w:customStyle="1" w:styleId="DSTOC2-4">
    <w:name w:val="DSTOC2-4"/>
    <w:basedOn w:val="DSTOC1-4"/>
    <w:rsid w:val="00245E79"/>
  </w:style>
  <w:style w:type="paragraph" w:customStyle="1" w:styleId="DSTOC2-5">
    <w:name w:val="DSTOC2-5"/>
    <w:basedOn w:val="DSTOC1-5"/>
    <w:rsid w:val="00245E79"/>
  </w:style>
  <w:style w:type="paragraph" w:customStyle="1" w:styleId="DSTOC2-6">
    <w:name w:val="DSTOC2-6"/>
    <w:basedOn w:val="DSTOC1-6"/>
    <w:rsid w:val="00245E79"/>
  </w:style>
  <w:style w:type="paragraph" w:customStyle="1" w:styleId="DSTOC2-7">
    <w:name w:val="DSTOC2-7"/>
    <w:basedOn w:val="DSTOC1-7"/>
    <w:rsid w:val="00245E79"/>
  </w:style>
  <w:style w:type="paragraph" w:customStyle="1" w:styleId="DSTOC2-8">
    <w:name w:val="DSTOC2-8"/>
    <w:basedOn w:val="DSTOC1-8"/>
    <w:rsid w:val="00245E79"/>
  </w:style>
  <w:style w:type="paragraph" w:customStyle="1" w:styleId="DSTOC2-9">
    <w:name w:val="DSTOC2-9"/>
    <w:basedOn w:val="DSTOC1-9"/>
    <w:rsid w:val="00245E79"/>
  </w:style>
  <w:style w:type="paragraph" w:customStyle="1" w:styleId="DSTOC3-3">
    <w:name w:val="DSTOC3-3"/>
    <w:basedOn w:val="Heading3"/>
    <w:rsid w:val="00245E79"/>
    <w:pPr>
      <w:outlineLvl w:val="3"/>
    </w:pPr>
    <w:rPr>
      <w:bCs/>
    </w:rPr>
  </w:style>
  <w:style w:type="paragraph" w:customStyle="1" w:styleId="DSTOC3-4">
    <w:name w:val="DSTOC3-4"/>
    <w:basedOn w:val="DSTOC2-4"/>
    <w:rsid w:val="00245E79"/>
  </w:style>
  <w:style w:type="paragraph" w:customStyle="1" w:styleId="DSTOC3-5">
    <w:name w:val="DSTOC3-5"/>
    <w:basedOn w:val="DSTOC2-5"/>
    <w:rsid w:val="00245E79"/>
  </w:style>
  <w:style w:type="paragraph" w:customStyle="1" w:styleId="DSTOC3-6">
    <w:name w:val="DSTOC3-6"/>
    <w:basedOn w:val="DSTOC2-6"/>
    <w:rsid w:val="00245E79"/>
  </w:style>
  <w:style w:type="paragraph" w:customStyle="1" w:styleId="DSTOC3-7">
    <w:name w:val="DSTOC3-7"/>
    <w:basedOn w:val="DSTOC2-7"/>
    <w:rsid w:val="00245E79"/>
  </w:style>
  <w:style w:type="paragraph" w:customStyle="1" w:styleId="DSTOC3-8">
    <w:name w:val="DSTOC3-8"/>
    <w:basedOn w:val="DSTOC2-8"/>
    <w:rsid w:val="00245E79"/>
  </w:style>
  <w:style w:type="paragraph" w:customStyle="1" w:styleId="DSTOC3-9">
    <w:name w:val="DSTOC3-9"/>
    <w:basedOn w:val="DSTOC2-9"/>
    <w:rsid w:val="00245E79"/>
  </w:style>
  <w:style w:type="paragraph" w:customStyle="1" w:styleId="DSTOC4-4">
    <w:name w:val="DSTOC4-4"/>
    <w:basedOn w:val="Heading4"/>
    <w:rsid w:val="00245E79"/>
    <w:pPr>
      <w:outlineLvl w:val="4"/>
    </w:pPr>
    <w:rPr>
      <w:bCs/>
    </w:rPr>
  </w:style>
  <w:style w:type="paragraph" w:customStyle="1" w:styleId="DSTOC4-5">
    <w:name w:val="DSTOC4-5"/>
    <w:basedOn w:val="DSTOC3-5"/>
    <w:rsid w:val="00245E79"/>
  </w:style>
  <w:style w:type="paragraph" w:customStyle="1" w:styleId="DSTOC4-6">
    <w:name w:val="DSTOC4-6"/>
    <w:basedOn w:val="DSTOC3-6"/>
    <w:rsid w:val="00245E79"/>
  </w:style>
  <w:style w:type="paragraph" w:customStyle="1" w:styleId="DSTOC4-7">
    <w:name w:val="DSTOC4-7"/>
    <w:basedOn w:val="DSTOC3-7"/>
    <w:rsid w:val="00245E79"/>
  </w:style>
  <w:style w:type="paragraph" w:customStyle="1" w:styleId="DSTOC4-8">
    <w:name w:val="DSTOC4-8"/>
    <w:basedOn w:val="DSTOC3-8"/>
    <w:rsid w:val="00245E79"/>
  </w:style>
  <w:style w:type="paragraph" w:customStyle="1" w:styleId="DSTOC4-9">
    <w:name w:val="DSTOC4-9"/>
    <w:basedOn w:val="DSTOC3-9"/>
    <w:rsid w:val="00245E79"/>
  </w:style>
  <w:style w:type="paragraph" w:customStyle="1" w:styleId="DSTOC5-5">
    <w:name w:val="DSTOC5-5"/>
    <w:basedOn w:val="Heading5"/>
    <w:rsid w:val="00245E79"/>
    <w:pPr>
      <w:outlineLvl w:val="5"/>
    </w:pPr>
    <w:rPr>
      <w:bCs/>
      <w:iCs/>
    </w:rPr>
  </w:style>
  <w:style w:type="paragraph" w:customStyle="1" w:styleId="DSTOC5-6">
    <w:name w:val="DSTOC5-6"/>
    <w:basedOn w:val="DSTOC4-6"/>
    <w:rsid w:val="00245E79"/>
  </w:style>
  <w:style w:type="paragraph" w:customStyle="1" w:styleId="DSTOC5-7">
    <w:name w:val="DSTOC5-7"/>
    <w:basedOn w:val="DSTOC4-7"/>
    <w:rsid w:val="00245E79"/>
  </w:style>
  <w:style w:type="paragraph" w:customStyle="1" w:styleId="DSTOC5-8">
    <w:name w:val="DSTOC5-8"/>
    <w:basedOn w:val="DSTOC4-8"/>
    <w:rsid w:val="00245E79"/>
  </w:style>
  <w:style w:type="paragraph" w:customStyle="1" w:styleId="DSTOC5-9">
    <w:name w:val="DSTOC5-9"/>
    <w:basedOn w:val="DSTOC4-9"/>
    <w:rsid w:val="00245E79"/>
  </w:style>
  <w:style w:type="paragraph" w:customStyle="1" w:styleId="DSTOC6-6">
    <w:name w:val="DSTOC6-6"/>
    <w:basedOn w:val="Heading6"/>
    <w:rsid w:val="00245E79"/>
    <w:pPr>
      <w:outlineLvl w:val="6"/>
    </w:pPr>
    <w:rPr>
      <w:bCs/>
    </w:rPr>
  </w:style>
  <w:style w:type="paragraph" w:customStyle="1" w:styleId="DSTOC6-7">
    <w:name w:val="DSTOC6-7"/>
    <w:basedOn w:val="DSTOC5-7"/>
    <w:rsid w:val="00245E79"/>
  </w:style>
  <w:style w:type="paragraph" w:customStyle="1" w:styleId="DSTOC6-8">
    <w:name w:val="DSTOC6-8"/>
    <w:basedOn w:val="DSTOC5-8"/>
    <w:rsid w:val="00245E79"/>
  </w:style>
  <w:style w:type="paragraph" w:customStyle="1" w:styleId="DSTOC6-9">
    <w:name w:val="DSTOC6-9"/>
    <w:basedOn w:val="DSTOC5-9"/>
    <w:rsid w:val="00245E79"/>
  </w:style>
  <w:style w:type="paragraph" w:customStyle="1" w:styleId="DSTOC7-7">
    <w:name w:val="DSTOC7-7"/>
    <w:basedOn w:val="Heading7"/>
    <w:rsid w:val="00245E79"/>
    <w:pPr>
      <w:outlineLvl w:val="7"/>
    </w:pPr>
  </w:style>
  <w:style w:type="paragraph" w:customStyle="1" w:styleId="DSTOC7-8">
    <w:name w:val="DSTOC7-8"/>
    <w:basedOn w:val="DSTOC6-8"/>
    <w:rsid w:val="00245E79"/>
  </w:style>
  <w:style w:type="paragraph" w:customStyle="1" w:styleId="DSTOC7-9">
    <w:name w:val="DSTOC7-9"/>
    <w:basedOn w:val="DSTOC6-9"/>
    <w:rsid w:val="00245E79"/>
  </w:style>
  <w:style w:type="paragraph" w:customStyle="1" w:styleId="DSTOC8-8">
    <w:name w:val="DSTOC8-8"/>
    <w:basedOn w:val="Heading8"/>
    <w:rsid w:val="00245E79"/>
    <w:pPr>
      <w:outlineLvl w:val="8"/>
    </w:pPr>
  </w:style>
  <w:style w:type="paragraph" w:customStyle="1" w:styleId="DSTOC8-9">
    <w:name w:val="DSTOC8-9"/>
    <w:basedOn w:val="DSTOC7-9"/>
    <w:rsid w:val="00245E79"/>
  </w:style>
  <w:style w:type="paragraph" w:customStyle="1" w:styleId="DSTOC9-9">
    <w:name w:val="DSTOC9-9"/>
    <w:basedOn w:val="Heading9"/>
    <w:rsid w:val="00245E79"/>
    <w:pPr>
      <w:outlineLvl w:val="9"/>
    </w:pPr>
  </w:style>
  <w:style w:type="paragraph" w:customStyle="1" w:styleId="TableSpacing">
    <w:name w:val="Table Spacing"/>
    <w:aliases w:val="ts"/>
    <w:basedOn w:val="Normal"/>
    <w:next w:val="Normal"/>
    <w:rsid w:val="00245E79"/>
    <w:pPr>
      <w:spacing w:before="80" w:after="80" w:line="240" w:lineRule="auto"/>
    </w:pPr>
    <w:rPr>
      <w:sz w:val="8"/>
      <w:szCs w:val="8"/>
    </w:rPr>
  </w:style>
  <w:style w:type="paragraph" w:customStyle="1" w:styleId="AlertLabel">
    <w:name w:val="Alert Label"/>
    <w:aliases w:val="al"/>
    <w:basedOn w:val="Normal"/>
    <w:rsid w:val="00245E7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45E7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45E79"/>
    <w:pPr>
      <w:ind w:left="720"/>
    </w:pPr>
  </w:style>
  <w:style w:type="paragraph" w:customStyle="1" w:styleId="LabelinList1">
    <w:name w:val="Label in List 1"/>
    <w:aliases w:val="l1"/>
    <w:basedOn w:val="Label"/>
    <w:next w:val="TextinList1"/>
    <w:link w:val="LabelinList1Char"/>
    <w:rsid w:val="00245E79"/>
    <w:pPr>
      <w:ind w:left="360"/>
    </w:pPr>
  </w:style>
  <w:style w:type="paragraph" w:customStyle="1" w:styleId="TextinList1">
    <w:name w:val="Text in List 1"/>
    <w:aliases w:val="t1"/>
    <w:basedOn w:val="Normal"/>
    <w:rsid w:val="00245E79"/>
    <w:pPr>
      <w:ind w:left="360"/>
    </w:pPr>
  </w:style>
  <w:style w:type="paragraph" w:customStyle="1" w:styleId="AlertLabelinList1">
    <w:name w:val="Alert Label in List 1"/>
    <w:aliases w:val="al1"/>
    <w:basedOn w:val="AlertLabel"/>
    <w:rsid w:val="00245E79"/>
    <w:pPr>
      <w:framePr w:wrap="notBeside"/>
      <w:ind w:left="360"/>
    </w:pPr>
  </w:style>
  <w:style w:type="paragraph" w:customStyle="1" w:styleId="FigureinList1">
    <w:name w:val="Figure in List 1"/>
    <w:aliases w:val="fig1"/>
    <w:basedOn w:val="Figure"/>
    <w:next w:val="TextinList1"/>
    <w:rsid w:val="00245E79"/>
    <w:pPr>
      <w:ind w:left="360"/>
    </w:pPr>
  </w:style>
  <w:style w:type="paragraph" w:styleId="Footer">
    <w:name w:val="footer"/>
    <w:aliases w:val="f"/>
    <w:basedOn w:val="Header"/>
    <w:rsid w:val="00245E79"/>
    <w:rPr>
      <w:b w:val="0"/>
    </w:rPr>
  </w:style>
  <w:style w:type="paragraph" w:styleId="Header">
    <w:name w:val="header"/>
    <w:aliases w:val="h"/>
    <w:basedOn w:val="Normal"/>
    <w:rsid w:val="00245E79"/>
    <w:pPr>
      <w:spacing w:after="240"/>
      <w:jc w:val="right"/>
    </w:pPr>
    <w:rPr>
      <w:rFonts w:eastAsia="PMingLiU"/>
      <w:b/>
    </w:rPr>
  </w:style>
  <w:style w:type="paragraph" w:customStyle="1" w:styleId="AlertText">
    <w:name w:val="Alert Text"/>
    <w:aliases w:val="at"/>
    <w:basedOn w:val="Normal"/>
    <w:rsid w:val="00245E79"/>
    <w:pPr>
      <w:ind w:left="360" w:right="360"/>
    </w:pPr>
  </w:style>
  <w:style w:type="paragraph" w:customStyle="1" w:styleId="AlertTextinList1">
    <w:name w:val="Alert Text in List 1"/>
    <w:aliases w:val="at1"/>
    <w:basedOn w:val="AlertText"/>
    <w:rsid w:val="00245E79"/>
    <w:pPr>
      <w:ind w:left="720"/>
    </w:pPr>
  </w:style>
  <w:style w:type="paragraph" w:customStyle="1" w:styleId="AlertTextinList2">
    <w:name w:val="Alert Text in List 2"/>
    <w:aliases w:val="at2"/>
    <w:basedOn w:val="AlertText"/>
    <w:rsid w:val="00245E79"/>
    <w:pPr>
      <w:ind w:left="1080"/>
    </w:pPr>
  </w:style>
  <w:style w:type="paragraph" w:customStyle="1" w:styleId="BulletedList1">
    <w:name w:val="Bulleted List 1"/>
    <w:aliases w:val="bl1"/>
    <w:basedOn w:val="ListBullet"/>
    <w:rsid w:val="00245E79"/>
    <w:pPr>
      <w:numPr>
        <w:numId w:val="1"/>
      </w:numPr>
    </w:pPr>
  </w:style>
  <w:style w:type="paragraph" w:customStyle="1" w:styleId="BulletedList2">
    <w:name w:val="Bulleted List 2"/>
    <w:aliases w:val="bl2"/>
    <w:basedOn w:val="ListBullet"/>
    <w:link w:val="BulletedList2Char"/>
    <w:rsid w:val="00245E79"/>
    <w:pPr>
      <w:numPr>
        <w:numId w:val="3"/>
      </w:numPr>
    </w:pPr>
  </w:style>
  <w:style w:type="paragraph" w:customStyle="1" w:styleId="DefinedTerm">
    <w:name w:val="Defined Term"/>
    <w:aliases w:val="dt"/>
    <w:basedOn w:val="Normal"/>
    <w:rsid w:val="00245E79"/>
    <w:pPr>
      <w:keepNext/>
      <w:spacing w:before="120" w:after="0" w:line="220" w:lineRule="exact"/>
      <w:ind w:right="1440"/>
    </w:pPr>
    <w:rPr>
      <w:b/>
      <w:sz w:val="18"/>
      <w:szCs w:val="18"/>
    </w:rPr>
  </w:style>
  <w:style w:type="paragraph" w:styleId="DocumentMap">
    <w:name w:val="Document Map"/>
    <w:basedOn w:val="Normal"/>
    <w:rsid w:val="00245E79"/>
    <w:pPr>
      <w:shd w:val="clear" w:color="auto" w:fill="FFFF00"/>
    </w:pPr>
    <w:rPr>
      <w:rFonts w:ascii="Tahoma" w:hAnsi="Tahoma" w:cs="Tahoma"/>
    </w:rPr>
  </w:style>
  <w:style w:type="paragraph" w:customStyle="1" w:styleId="NumberedList1">
    <w:name w:val="Numbered List 1"/>
    <w:aliases w:val="nl1"/>
    <w:basedOn w:val="ListNumber"/>
    <w:rsid w:val="00245E79"/>
    <w:pPr>
      <w:numPr>
        <w:numId w:val="2"/>
      </w:numPr>
    </w:pPr>
  </w:style>
  <w:style w:type="table" w:customStyle="1" w:styleId="ProcedureTable">
    <w:name w:val="Procedure Table"/>
    <w:aliases w:val="pt"/>
    <w:basedOn w:val="TableNormal"/>
    <w:rsid w:val="00245E7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45E79"/>
    <w:rPr>
      <w:color w:val="auto"/>
      <w:szCs w:val="18"/>
      <w:u w:val="single"/>
    </w:rPr>
  </w:style>
  <w:style w:type="paragraph" w:styleId="IndexHeading">
    <w:name w:val="index heading"/>
    <w:aliases w:val="ih"/>
    <w:basedOn w:val="Heading1"/>
    <w:next w:val="Index1"/>
    <w:rsid w:val="00245E79"/>
    <w:pPr>
      <w:spacing w:line="300" w:lineRule="exact"/>
      <w:outlineLvl w:val="7"/>
    </w:pPr>
    <w:rPr>
      <w:sz w:val="26"/>
    </w:rPr>
  </w:style>
  <w:style w:type="paragraph" w:styleId="Index1">
    <w:name w:val="index 1"/>
    <w:aliases w:val="idx1"/>
    <w:basedOn w:val="Normal"/>
    <w:rsid w:val="00245E79"/>
    <w:pPr>
      <w:spacing w:line="220" w:lineRule="exact"/>
      <w:ind w:left="180" w:hanging="180"/>
    </w:pPr>
  </w:style>
  <w:style w:type="table" w:customStyle="1" w:styleId="CodeSection">
    <w:name w:val="Code Section"/>
    <w:aliases w:val="cs"/>
    <w:basedOn w:val="TableNormal"/>
    <w:rsid w:val="00245E7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45E79"/>
    <w:pPr>
      <w:spacing w:before="180" w:after="0"/>
      <w:ind w:left="187" w:hanging="187"/>
    </w:pPr>
  </w:style>
  <w:style w:type="paragraph" w:styleId="TOC2">
    <w:name w:val="toc 2"/>
    <w:aliases w:val="toc2"/>
    <w:basedOn w:val="Normal"/>
    <w:next w:val="Normal"/>
    <w:uiPriority w:val="39"/>
    <w:rsid w:val="00245E79"/>
    <w:pPr>
      <w:spacing w:before="0" w:after="0"/>
      <w:ind w:left="374" w:hanging="187"/>
    </w:pPr>
  </w:style>
  <w:style w:type="paragraph" w:styleId="TOC3">
    <w:name w:val="toc 3"/>
    <w:aliases w:val="toc3"/>
    <w:basedOn w:val="Normal"/>
    <w:next w:val="Normal"/>
    <w:uiPriority w:val="39"/>
    <w:rsid w:val="00245E79"/>
    <w:pPr>
      <w:spacing w:before="0" w:after="0"/>
      <w:ind w:left="561" w:hanging="187"/>
    </w:pPr>
  </w:style>
  <w:style w:type="paragraph" w:styleId="TOC4">
    <w:name w:val="toc 4"/>
    <w:aliases w:val="toc4"/>
    <w:basedOn w:val="Normal"/>
    <w:next w:val="Normal"/>
    <w:rsid w:val="00245E79"/>
    <w:pPr>
      <w:spacing w:before="0" w:after="0"/>
      <w:ind w:left="749" w:hanging="187"/>
    </w:pPr>
  </w:style>
  <w:style w:type="paragraph" w:styleId="Index2">
    <w:name w:val="index 2"/>
    <w:aliases w:val="idx2"/>
    <w:basedOn w:val="Index1"/>
    <w:rsid w:val="00245E79"/>
    <w:pPr>
      <w:ind w:left="540"/>
    </w:pPr>
  </w:style>
  <w:style w:type="paragraph" w:styleId="Index3">
    <w:name w:val="index 3"/>
    <w:aliases w:val="idx3"/>
    <w:basedOn w:val="Index1"/>
    <w:rsid w:val="00245E79"/>
    <w:pPr>
      <w:ind w:left="900"/>
    </w:pPr>
  </w:style>
  <w:style w:type="character" w:customStyle="1" w:styleId="Bold">
    <w:name w:val="Bold"/>
    <w:aliases w:val="b"/>
    <w:basedOn w:val="DefaultParagraphFont"/>
    <w:rsid w:val="00245E79"/>
    <w:rPr>
      <w:b/>
      <w:szCs w:val="18"/>
    </w:rPr>
  </w:style>
  <w:style w:type="character" w:customStyle="1" w:styleId="MultilanguageMarkerAuto">
    <w:name w:val="Multilanguage Marker Auto"/>
    <w:aliases w:val="mma"/>
    <w:basedOn w:val="DefaultParagraphFont"/>
    <w:locked/>
    <w:rsid w:val="00245E7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45E79"/>
    <w:rPr>
      <w:b/>
      <w:i/>
      <w:color w:val="auto"/>
      <w:szCs w:val="18"/>
    </w:rPr>
  </w:style>
  <w:style w:type="paragraph" w:customStyle="1" w:styleId="MultilanguageMarkerExplicitBegin">
    <w:name w:val="Multilanguage Marker Explicit Begin"/>
    <w:aliases w:val="mmeb"/>
    <w:basedOn w:val="Normal"/>
    <w:next w:val="Normal"/>
    <w:locked/>
    <w:rsid w:val="00245E79"/>
    <w:rPr>
      <w:noProof/>
      <w:color w:val="C0C0C0"/>
    </w:rPr>
  </w:style>
  <w:style w:type="paragraph" w:customStyle="1" w:styleId="MultilanguageMarkerExplicitEnd">
    <w:name w:val="Multilanguage Marker Explicit End"/>
    <w:aliases w:val="mmee"/>
    <w:basedOn w:val="MultilanguageMarkerExplicitBegin"/>
    <w:next w:val="Normal"/>
    <w:locked/>
    <w:rsid w:val="00245E79"/>
  </w:style>
  <w:style w:type="paragraph" w:customStyle="1" w:styleId="CodeReferenceinList1">
    <w:name w:val="Code Reference in List 1"/>
    <w:aliases w:val="cref1"/>
    <w:basedOn w:val="Normal"/>
    <w:locked/>
    <w:rsid w:val="00245E79"/>
    <w:rPr>
      <w:color w:val="C0C0C0"/>
    </w:rPr>
  </w:style>
  <w:style w:type="character" w:styleId="CommentReference">
    <w:name w:val="annotation reference"/>
    <w:aliases w:val="cr,Used by Word to flag author queries"/>
    <w:basedOn w:val="DefaultParagraphFont"/>
    <w:rsid w:val="00245E79"/>
    <w:rPr>
      <w:szCs w:val="16"/>
    </w:rPr>
  </w:style>
  <w:style w:type="paragraph" w:styleId="CommentText">
    <w:name w:val="annotation text"/>
    <w:aliases w:val="ct,Used by Word for text of author queries"/>
    <w:basedOn w:val="Normal"/>
    <w:rsid w:val="00245E79"/>
  </w:style>
  <w:style w:type="character" w:customStyle="1" w:styleId="Italic">
    <w:name w:val="Italic"/>
    <w:aliases w:val="i"/>
    <w:basedOn w:val="DefaultParagraphFont"/>
    <w:rsid w:val="00245E79"/>
    <w:rPr>
      <w:i/>
      <w:color w:val="auto"/>
      <w:szCs w:val="18"/>
    </w:rPr>
  </w:style>
  <w:style w:type="paragraph" w:customStyle="1" w:styleId="CodeReferenceinList2">
    <w:name w:val="Code Reference in List 2"/>
    <w:aliases w:val="cref2"/>
    <w:basedOn w:val="CodeReferenceinList1"/>
    <w:locked/>
    <w:rsid w:val="00245E79"/>
    <w:pPr>
      <w:ind w:left="720"/>
    </w:pPr>
  </w:style>
  <w:style w:type="character" w:customStyle="1" w:styleId="Subscript">
    <w:name w:val="Subscript"/>
    <w:aliases w:val="sub"/>
    <w:basedOn w:val="DefaultParagraphFont"/>
    <w:rsid w:val="00245E79"/>
    <w:rPr>
      <w:color w:val="auto"/>
      <w:szCs w:val="18"/>
      <w:u w:val="none"/>
      <w:vertAlign w:val="subscript"/>
    </w:rPr>
  </w:style>
  <w:style w:type="character" w:customStyle="1" w:styleId="Superscript">
    <w:name w:val="Superscript"/>
    <w:aliases w:val="sup"/>
    <w:basedOn w:val="DefaultParagraphFont"/>
    <w:rsid w:val="00245E79"/>
    <w:rPr>
      <w:color w:val="auto"/>
      <w:szCs w:val="18"/>
      <w:u w:val="none"/>
      <w:vertAlign w:val="superscript"/>
    </w:rPr>
  </w:style>
  <w:style w:type="table" w:customStyle="1" w:styleId="TablewithHeader">
    <w:name w:val="Table with Header"/>
    <w:aliases w:val="twh"/>
    <w:basedOn w:val="TablewithoutHeader"/>
    <w:rsid w:val="00245E7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45E7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45E7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45E79"/>
    <w:rPr>
      <w:b/>
      <w:bCs/>
    </w:rPr>
  </w:style>
  <w:style w:type="paragraph" w:styleId="BalloonText">
    <w:name w:val="Balloon Text"/>
    <w:basedOn w:val="Normal"/>
    <w:rsid w:val="00245E79"/>
    <w:rPr>
      <w:rFonts w:ascii="Tahoma" w:hAnsi="Tahoma" w:cs="Tahoma"/>
      <w:sz w:val="16"/>
      <w:szCs w:val="16"/>
    </w:rPr>
  </w:style>
  <w:style w:type="character" w:customStyle="1" w:styleId="UI">
    <w:name w:val="UI"/>
    <w:aliases w:val="ui"/>
    <w:basedOn w:val="DefaultParagraphFont"/>
    <w:rsid w:val="00245E79"/>
    <w:rPr>
      <w:b/>
      <w:color w:val="auto"/>
      <w:szCs w:val="18"/>
      <w:u w:val="none"/>
    </w:rPr>
  </w:style>
  <w:style w:type="character" w:customStyle="1" w:styleId="ParameterReference">
    <w:name w:val="Parameter Reference"/>
    <w:aliases w:val="pr"/>
    <w:basedOn w:val="DefaultParagraphFont"/>
    <w:locked/>
    <w:rsid w:val="00245E7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45E7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45E7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45E7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45E79"/>
    <w:rPr>
      <w:noProof/>
      <w:color w:val="C0C0C0"/>
      <w:kern w:val="0"/>
    </w:rPr>
  </w:style>
  <w:style w:type="character" w:customStyle="1" w:styleId="LegacyLinkText">
    <w:name w:val="Legacy Link Text"/>
    <w:aliases w:val="llt"/>
    <w:basedOn w:val="LinkText"/>
    <w:rsid w:val="00245E79"/>
    <w:rPr>
      <w:color w:val="0000FF"/>
      <w:szCs w:val="18"/>
      <w:u w:val="single"/>
    </w:rPr>
  </w:style>
  <w:style w:type="paragraph" w:customStyle="1" w:styleId="DefinedTerminList1">
    <w:name w:val="Defined Term in List 1"/>
    <w:aliases w:val="dt1"/>
    <w:basedOn w:val="DefinedTerm"/>
    <w:rsid w:val="00245E79"/>
    <w:pPr>
      <w:ind w:left="360"/>
    </w:pPr>
  </w:style>
  <w:style w:type="paragraph" w:customStyle="1" w:styleId="DefinedTerminList2">
    <w:name w:val="Defined Term in List 2"/>
    <w:aliases w:val="dt2"/>
    <w:basedOn w:val="DefinedTerm"/>
    <w:rsid w:val="00245E79"/>
    <w:pPr>
      <w:ind w:left="720"/>
    </w:pPr>
  </w:style>
  <w:style w:type="paragraph" w:customStyle="1" w:styleId="TableSpacinginList1">
    <w:name w:val="Table Spacing in List 1"/>
    <w:aliases w:val="ts1"/>
    <w:basedOn w:val="TableSpacing"/>
    <w:next w:val="TextinList1"/>
    <w:rsid w:val="00245E79"/>
    <w:pPr>
      <w:ind w:left="360"/>
    </w:pPr>
  </w:style>
  <w:style w:type="paragraph" w:customStyle="1" w:styleId="TableSpacinginList2">
    <w:name w:val="Table Spacing in List 2"/>
    <w:aliases w:val="ts2"/>
    <w:basedOn w:val="TableSpacinginList1"/>
    <w:next w:val="TextinList2"/>
    <w:rsid w:val="00245E79"/>
    <w:pPr>
      <w:ind w:left="720"/>
    </w:pPr>
  </w:style>
  <w:style w:type="table" w:customStyle="1" w:styleId="ProcedureTableinList1">
    <w:name w:val="Procedure Table in List 1"/>
    <w:aliases w:val="pt1"/>
    <w:basedOn w:val="ProcedureTable"/>
    <w:rsid w:val="00245E7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45E7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45E7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45E7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45E7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45E7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45E7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45E7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45E79"/>
  </w:style>
  <w:style w:type="paragraph" w:customStyle="1" w:styleId="ConditionalBlockinList2">
    <w:name w:val="Conditional Block in List 2"/>
    <w:aliases w:val="cb2"/>
    <w:basedOn w:val="ConditionalBlock"/>
    <w:next w:val="Normal"/>
    <w:locked/>
    <w:rsid w:val="00245E79"/>
    <w:pPr>
      <w:ind w:left="720"/>
    </w:pPr>
  </w:style>
  <w:style w:type="character" w:customStyle="1" w:styleId="CodeFeaturedElement">
    <w:name w:val="Code Featured Element"/>
    <w:aliases w:val="cfe"/>
    <w:basedOn w:val="DefaultParagraphFont"/>
    <w:locked/>
    <w:rsid w:val="00245E7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45E79"/>
    <w:rPr>
      <w:color w:val="C0C0C0"/>
    </w:rPr>
  </w:style>
  <w:style w:type="character" w:customStyle="1" w:styleId="CodeEntityReferenceSpecific">
    <w:name w:val="Code Entity Reference Specific"/>
    <w:aliases w:val="cers"/>
    <w:basedOn w:val="CodeEntityReference"/>
    <w:locked/>
    <w:rsid w:val="00245E7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45E7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45E7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45E7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45E79"/>
    <w:pPr>
      <w:numPr>
        <w:numId w:val="5"/>
      </w:numPr>
    </w:pPr>
  </w:style>
  <w:style w:type="paragraph" w:styleId="BlockText">
    <w:name w:val="Block Text"/>
    <w:basedOn w:val="Normal"/>
    <w:rsid w:val="00245E79"/>
    <w:pPr>
      <w:spacing w:after="120"/>
      <w:ind w:left="1440" w:right="1440"/>
    </w:pPr>
  </w:style>
  <w:style w:type="paragraph" w:styleId="BodyText">
    <w:name w:val="Body Text"/>
    <w:basedOn w:val="Normal"/>
    <w:link w:val="BodyTextChar"/>
    <w:rsid w:val="00245E79"/>
    <w:pPr>
      <w:spacing w:after="120"/>
    </w:pPr>
  </w:style>
  <w:style w:type="paragraph" w:styleId="BodyText2">
    <w:name w:val="Body Text 2"/>
    <w:basedOn w:val="Normal"/>
    <w:rsid w:val="00245E79"/>
    <w:pPr>
      <w:spacing w:after="120" w:line="480" w:lineRule="auto"/>
    </w:pPr>
  </w:style>
  <w:style w:type="paragraph" w:styleId="BodyText3">
    <w:name w:val="Body Text 3"/>
    <w:basedOn w:val="Normal"/>
    <w:rsid w:val="00245E79"/>
    <w:pPr>
      <w:spacing w:after="120"/>
    </w:pPr>
    <w:rPr>
      <w:sz w:val="16"/>
      <w:szCs w:val="16"/>
    </w:rPr>
  </w:style>
  <w:style w:type="paragraph" w:styleId="BodyTextFirstIndent">
    <w:name w:val="Body Text First Indent"/>
    <w:basedOn w:val="BodyText"/>
    <w:rsid w:val="00245E79"/>
    <w:pPr>
      <w:ind w:firstLine="210"/>
    </w:pPr>
  </w:style>
  <w:style w:type="paragraph" w:styleId="BodyTextIndent">
    <w:name w:val="Body Text Indent"/>
    <w:basedOn w:val="Normal"/>
    <w:rsid w:val="00245E79"/>
    <w:pPr>
      <w:spacing w:after="120"/>
      <w:ind w:left="360"/>
    </w:pPr>
  </w:style>
  <w:style w:type="paragraph" w:styleId="BodyTextFirstIndent2">
    <w:name w:val="Body Text First Indent 2"/>
    <w:basedOn w:val="BodyTextIndent"/>
    <w:rsid w:val="00245E79"/>
    <w:pPr>
      <w:ind w:firstLine="210"/>
    </w:pPr>
  </w:style>
  <w:style w:type="paragraph" w:styleId="BodyTextIndent2">
    <w:name w:val="Body Text Indent 2"/>
    <w:basedOn w:val="Normal"/>
    <w:rsid w:val="00245E79"/>
    <w:pPr>
      <w:spacing w:after="120" w:line="480" w:lineRule="auto"/>
      <w:ind w:left="360"/>
    </w:pPr>
  </w:style>
  <w:style w:type="paragraph" w:styleId="BodyTextIndent3">
    <w:name w:val="Body Text Indent 3"/>
    <w:basedOn w:val="Normal"/>
    <w:rsid w:val="00245E79"/>
    <w:pPr>
      <w:spacing w:after="120"/>
      <w:ind w:left="360"/>
    </w:pPr>
    <w:rPr>
      <w:sz w:val="16"/>
      <w:szCs w:val="16"/>
    </w:rPr>
  </w:style>
  <w:style w:type="paragraph" w:styleId="Closing">
    <w:name w:val="Closing"/>
    <w:basedOn w:val="Normal"/>
    <w:rsid w:val="00245E79"/>
    <w:pPr>
      <w:ind w:left="4320"/>
    </w:pPr>
  </w:style>
  <w:style w:type="paragraph" w:styleId="Date">
    <w:name w:val="Date"/>
    <w:basedOn w:val="Normal"/>
    <w:next w:val="Normal"/>
    <w:rsid w:val="00245E79"/>
  </w:style>
  <w:style w:type="paragraph" w:styleId="E-mailSignature">
    <w:name w:val="E-mail Signature"/>
    <w:basedOn w:val="Normal"/>
    <w:rsid w:val="00245E79"/>
  </w:style>
  <w:style w:type="character" w:styleId="Emphasis">
    <w:name w:val="Emphasis"/>
    <w:basedOn w:val="DefaultParagraphFont"/>
    <w:qFormat/>
    <w:rsid w:val="00245E79"/>
    <w:rPr>
      <w:i/>
      <w:iCs/>
    </w:rPr>
  </w:style>
  <w:style w:type="paragraph" w:styleId="EnvelopeAddress">
    <w:name w:val="envelope address"/>
    <w:basedOn w:val="Normal"/>
    <w:rsid w:val="00245E79"/>
    <w:pPr>
      <w:framePr w:w="7920" w:h="1980" w:hRule="exact" w:hSpace="180" w:wrap="auto" w:hAnchor="page" w:xAlign="center" w:yAlign="bottom"/>
      <w:ind w:left="2880"/>
    </w:pPr>
    <w:rPr>
      <w:sz w:val="24"/>
      <w:szCs w:val="24"/>
    </w:rPr>
  </w:style>
  <w:style w:type="paragraph" w:styleId="EnvelopeReturn">
    <w:name w:val="envelope return"/>
    <w:basedOn w:val="Normal"/>
    <w:rsid w:val="00245E79"/>
  </w:style>
  <w:style w:type="character" w:styleId="FollowedHyperlink">
    <w:name w:val="FollowedHyperlink"/>
    <w:basedOn w:val="DefaultParagraphFont"/>
    <w:rsid w:val="00245E79"/>
    <w:rPr>
      <w:color w:val="800080"/>
      <w:u w:val="single"/>
    </w:rPr>
  </w:style>
  <w:style w:type="character" w:styleId="HTMLAcronym">
    <w:name w:val="HTML Acronym"/>
    <w:basedOn w:val="DefaultParagraphFont"/>
    <w:rsid w:val="00245E79"/>
  </w:style>
  <w:style w:type="paragraph" w:styleId="HTMLAddress">
    <w:name w:val="HTML Address"/>
    <w:basedOn w:val="Normal"/>
    <w:rsid w:val="00245E79"/>
    <w:rPr>
      <w:i/>
      <w:iCs/>
    </w:rPr>
  </w:style>
  <w:style w:type="character" w:styleId="HTMLCite">
    <w:name w:val="HTML Cite"/>
    <w:basedOn w:val="DefaultParagraphFont"/>
    <w:rsid w:val="00245E79"/>
    <w:rPr>
      <w:i/>
      <w:iCs/>
    </w:rPr>
  </w:style>
  <w:style w:type="character" w:styleId="HTMLCode">
    <w:name w:val="HTML Code"/>
    <w:basedOn w:val="DefaultParagraphFont"/>
    <w:rsid w:val="00245E79"/>
    <w:rPr>
      <w:rFonts w:ascii="Courier New" w:hAnsi="Courier New"/>
      <w:sz w:val="20"/>
      <w:szCs w:val="20"/>
    </w:rPr>
  </w:style>
  <w:style w:type="character" w:styleId="HTMLDefinition">
    <w:name w:val="HTML Definition"/>
    <w:basedOn w:val="DefaultParagraphFont"/>
    <w:rsid w:val="00245E79"/>
    <w:rPr>
      <w:i/>
      <w:iCs/>
    </w:rPr>
  </w:style>
  <w:style w:type="character" w:styleId="HTMLKeyboard">
    <w:name w:val="HTML Keyboard"/>
    <w:basedOn w:val="DefaultParagraphFont"/>
    <w:rsid w:val="00245E79"/>
    <w:rPr>
      <w:rFonts w:ascii="Courier New" w:hAnsi="Courier New"/>
      <w:sz w:val="20"/>
      <w:szCs w:val="20"/>
    </w:rPr>
  </w:style>
  <w:style w:type="paragraph" w:styleId="HTMLPreformatted">
    <w:name w:val="HTML Preformatted"/>
    <w:basedOn w:val="Normal"/>
    <w:rsid w:val="00245E79"/>
    <w:rPr>
      <w:rFonts w:ascii="Courier New" w:hAnsi="Courier New"/>
    </w:rPr>
  </w:style>
  <w:style w:type="character" w:styleId="HTMLSample">
    <w:name w:val="HTML Sample"/>
    <w:basedOn w:val="DefaultParagraphFont"/>
    <w:rsid w:val="00245E79"/>
    <w:rPr>
      <w:rFonts w:ascii="Courier New" w:hAnsi="Courier New"/>
    </w:rPr>
  </w:style>
  <w:style w:type="character" w:styleId="HTMLTypewriter">
    <w:name w:val="HTML Typewriter"/>
    <w:basedOn w:val="DefaultParagraphFont"/>
    <w:rsid w:val="00245E79"/>
    <w:rPr>
      <w:rFonts w:ascii="Courier New" w:hAnsi="Courier New"/>
      <w:sz w:val="20"/>
      <w:szCs w:val="20"/>
    </w:rPr>
  </w:style>
  <w:style w:type="character" w:styleId="HTMLVariable">
    <w:name w:val="HTML Variable"/>
    <w:basedOn w:val="DefaultParagraphFont"/>
    <w:rsid w:val="00245E79"/>
    <w:rPr>
      <w:i/>
      <w:iCs/>
    </w:rPr>
  </w:style>
  <w:style w:type="character" w:styleId="LineNumber">
    <w:name w:val="line number"/>
    <w:basedOn w:val="DefaultParagraphFont"/>
    <w:rsid w:val="00245E79"/>
  </w:style>
  <w:style w:type="paragraph" w:styleId="List">
    <w:name w:val="List"/>
    <w:basedOn w:val="Normal"/>
    <w:rsid w:val="00245E79"/>
    <w:pPr>
      <w:ind w:left="360" w:hanging="360"/>
    </w:pPr>
  </w:style>
  <w:style w:type="paragraph" w:styleId="List2">
    <w:name w:val="List 2"/>
    <w:basedOn w:val="Normal"/>
    <w:rsid w:val="00245E79"/>
    <w:pPr>
      <w:ind w:left="720" w:hanging="360"/>
    </w:pPr>
  </w:style>
  <w:style w:type="paragraph" w:styleId="List3">
    <w:name w:val="List 3"/>
    <w:basedOn w:val="Normal"/>
    <w:rsid w:val="00245E79"/>
    <w:pPr>
      <w:ind w:left="1080" w:hanging="360"/>
    </w:pPr>
  </w:style>
  <w:style w:type="paragraph" w:styleId="List4">
    <w:name w:val="List 4"/>
    <w:basedOn w:val="Normal"/>
    <w:rsid w:val="00245E79"/>
    <w:pPr>
      <w:ind w:left="1440" w:hanging="360"/>
    </w:pPr>
  </w:style>
  <w:style w:type="paragraph" w:styleId="List5">
    <w:name w:val="List 5"/>
    <w:basedOn w:val="Normal"/>
    <w:rsid w:val="00245E79"/>
    <w:pPr>
      <w:ind w:left="1800" w:hanging="360"/>
    </w:pPr>
  </w:style>
  <w:style w:type="paragraph" w:styleId="ListBullet">
    <w:name w:val="List Bullet"/>
    <w:basedOn w:val="Normal"/>
    <w:link w:val="ListBulletChar"/>
    <w:rsid w:val="00245E79"/>
    <w:pPr>
      <w:tabs>
        <w:tab w:val="num" w:pos="360"/>
      </w:tabs>
      <w:ind w:left="360" w:hanging="360"/>
    </w:pPr>
  </w:style>
  <w:style w:type="paragraph" w:styleId="ListBullet2">
    <w:name w:val="List Bullet 2"/>
    <w:basedOn w:val="Normal"/>
    <w:rsid w:val="00245E79"/>
    <w:pPr>
      <w:tabs>
        <w:tab w:val="num" w:pos="720"/>
      </w:tabs>
      <w:ind w:left="720" w:hanging="360"/>
    </w:pPr>
  </w:style>
  <w:style w:type="paragraph" w:styleId="ListBullet3">
    <w:name w:val="List Bullet 3"/>
    <w:basedOn w:val="Normal"/>
    <w:rsid w:val="00245E79"/>
    <w:pPr>
      <w:tabs>
        <w:tab w:val="num" w:pos="1080"/>
      </w:tabs>
      <w:ind w:left="1080" w:hanging="360"/>
    </w:pPr>
  </w:style>
  <w:style w:type="paragraph" w:styleId="ListBullet4">
    <w:name w:val="List Bullet 4"/>
    <w:basedOn w:val="Normal"/>
    <w:rsid w:val="00245E79"/>
    <w:pPr>
      <w:tabs>
        <w:tab w:val="num" w:pos="1440"/>
      </w:tabs>
      <w:ind w:left="1440" w:hanging="360"/>
    </w:pPr>
  </w:style>
  <w:style w:type="paragraph" w:styleId="ListBullet5">
    <w:name w:val="List Bullet 5"/>
    <w:basedOn w:val="Normal"/>
    <w:rsid w:val="00245E79"/>
    <w:pPr>
      <w:tabs>
        <w:tab w:val="num" w:pos="1800"/>
      </w:tabs>
      <w:ind w:left="1800" w:hanging="360"/>
    </w:pPr>
  </w:style>
  <w:style w:type="paragraph" w:styleId="ListContinue">
    <w:name w:val="List Continue"/>
    <w:basedOn w:val="Normal"/>
    <w:rsid w:val="00245E79"/>
    <w:pPr>
      <w:spacing w:after="120"/>
      <w:ind w:left="360"/>
    </w:pPr>
  </w:style>
  <w:style w:type="paragraph" w:styleId="ListContinue2">
    <w:name w:val="List Continue 2"/>
    <w:basedOn w:val="Normal"/>
    <w:rsid w:val="00245E79"/>
    <w:pPr>
      <w:spacing w:after="120"/>
      <w:ind w:left="720"/>
    </w:pPr>
  </w:style>
  <w:style w:type="paragraph" w:styleId="ListContinue3">
    <w:name w:val="List Continue 3"/>
    <w:basedOn w:val="Normal"/>
    <w:rsid w:val="00245E79"/>
    <w:pPr>
      <w:spacing w:after="120"/>
      <w:ind w:left="1080"/>
    </w:pPr>
  </w:style>
  <w:style w:type="paragraph" w:styleId="ListContinue4">
    <w:name w:val="List Continue 4"/>
    <w:basedOn w:val="Normal"/>
    <w:rsid w:val="00245E79"/>
    <w:pPr>
      <w:spacing w:after="120"/>
      <w:ind w:left="1440"/>
    </w:pPr>
  </w:style>
  <w:style w:type="paragraph" w:styleId="ListContinue5">
    <w:name w:val="List Continue 5"/>
    <w:basedOn w:val="Normal"/>
    <w:rsid w:val="00245E79"/>
    <w:pPr>
      <w:spacing w:after="120"/>
      <w:ind w:left="1800"/>
    </w:pPr>
  </w:style>
  <w:style w:type="paragraph" w:styleId="ListNumber">
    <w:name w:val="List Number"/>
    <w:basedOn w:val="Normal"/>
    <w:rsid w:val="00245E79"/>
    <w:pPr>
      <w:tabs>
        <w:tab w:val="num" w:pos="360"/>
      </w:tabs>
      <w:ind w:left="360" w:hanging="360"/>
    </w:pPr>
  </w:style>
  <w:style w:type="paragraph" w:styleId="ListNumber2">
    <w:name w:val="List Number 2"/>
    <w:basedOn w:val="Normal"/>
    <w:rsid w:val="00245E79"/>
    <w:pPr>
      <w:tabs>
        <w:tab w:val="num" w:pos="720"/>
      </w:tabs>
      <w:ind w:left="720" w:hanging="360"/>
    </w:pPr>
  </w:style>
  <w:style w:type="paragraph" w:styleId="ListNumber3">
    <w:name w:val="List Number 3"/>
    <w:basedOn w:val="Normal"/>
    <w:rsid w:val="00245E79"/>
    <w:pPr>
      <w:tabs>
        <w:tab w:val="num" w:pos="1080"/>
      </w:tabs>
      <w:ind w:left="1080" w:hanging="360"/>
    </w:pPr>
  </w:style>
  <w:style w:type="paragraph" w:styleId="ListNumber4">
    <w:name w:val="List Number 4"/>
    <w:basedOn w:val="Normal"/>
    <w:rsid w:val="00245E79"/>
    <w:pPr>
      <w:tabs>
        <w:tab w:val="num" w:pos="1440"/>
      </w:tabs>
      <w:ind w:left="1440" w:hanging="360"/>
    </w:pPr>
  </w:style>
  <w:style w:type="paragraph" w:styleId="ListNumber5">
    <w:name w:val="List Number 5"/>
    <w:basedOn w:val="Normal"/>
    <w:rsid w:val="00245E79"/>
    <w:pPr>
      <w:tabs>
        <w:tab w:val="num" w:pos="1800"/>
      </w:tabs>
      <w:ind w:left="1800" w:hanging="360"/>
    </w:pPr>
  </w:style>
  <w:style w:type="paragraph" w:styleId="MessageHeader">
    <w:name w:val="Message Header"/>
    <w:basedOn w:val="Normal"/>
    <w:rsid w:val="00245E7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245E79"/>
    <w:rPr>
      <w:rFonts w:ascii="Times New Roman" w:hAnsi="Times New Roman"/>
      <w:szCs w:val="24"/>
    </w:rPr>
  </w:style>
  <w:style w:type="paragraph" w:styleId="NormalIndent">
    <w:name w:val="Normal Indent"/>
    <w:basedOn w:val="Normal"/>
    <w:rsid w:val="00245E79"/>
    <w:pPr>
      <w:ind w:left="720"/>
    </w:pPr>
  </w:style>
  <w:style w:type="paragraph" w:styleId="NoteHeading">
    <w:name w:val="Note Heading"/>
    <w:basedOn w:val="Normal"/>
    <w:next w:val="Normal"/>
    <w:rsid w:val="00245E79"/>
  </w:style>
  <w:style w:type="paragraph" w:styleId="PlainText">
    <w:name w:val="Plain Text"/>
    <w:basedOn w:val="Normal"/>
    <w:rsid w:val="00245E79"/>
    <w:rPr>
      <w:rFonts w:ascii="Courier New" w:hAnsi="Courier New"/>
    </w:rPr>
  </w:style>
  <w:style w:type="paragraph" w:styleId="Salutation">
    <w:name w:val="Salutation"/>
    <w:basedOn w:val="Normal"/>
    <w:next w:val="Normal"/>
    <w:rsid w:val="00245E79"/>
  </w:style>
  <w:style w:type="paragraph" w:styleId="Signature">
    <w:name w:val="Signature"/>
    <w:basedOn w:val="Normal"/>
    <w:rsid w:val="00245E79"/>
    <w:pPr>
      <w:ind w:left="4320"/>
    </w:pPr>
  </w:style>
  <w:style w:type="character" w:styleId="Strong">
    <w:name w:val="Strong"/>
    <w:basedOn w:val="DefaultParagraphFont"/>
    <w:qFormat/>
    <w:rsid w:val="00245E79"/>
    <w:rPr>
      <w:b/>
      <w:bCs/>
    </w:rPr>
  </w:style>
  <w:style w:type="table" w:styleId="Table3Deffects1">
    <w:name w:val="Table 3D effects 1"/>
    <w:basedOn w:val="TableNormal"/>
    <w:rsid w:val="00245E7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5E7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5E7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5E7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5E7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5E7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5E7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5E7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5E7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5E7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5E7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5E7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5E7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5E7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5E7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5E7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5E7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45E7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5E7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5E7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5E7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5E7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5E7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5E7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5E7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5E7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5E7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5E7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5E7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5E7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5E7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5E7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5E7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5E7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5E7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5E7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5E7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5E7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5E7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5E7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5E7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45E7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5E7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5E7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45E79"/>
    <w:pPr>
      <w:jc w:val="center"/>
      <w:outlineLvl w:val="1"/>
    </w:pPr>
    <w:rPr>
      <w:sz w:val="24"/>
      <w:szCs w:val="24"/>
    </w:rPr>
  </w:style>
  <w:style w:type="paragraph" w:styleId="Title">
    <w:name w:val="Title"/>
    <w:basedOn w:val="Normal"/>
    <w:qFormat/>
    <w:rsid w:val="00245E79"/>
    <w:pPr>
      <w:spacing w:before="240"/>
      <w:jc w:val="center"/>
      <w:outlineLvl w:val="0"/>
    </w:pPr>
    <w:rPr>
      <w:b/>
      <w:bCs/>
      <w:kern w:val="28"/>
      <w:sz w:val="32"/>
      <w:szCs w:val="32"/>
    </w:rPr>
  </w:style>
  <w:style w:type="character" w:customStyle="1" w:styleId="System">
    <w:name w:val="System"/>
    <w:aliases w:val="sys"/>
    <w:basedOn w:val="DefaultParagraphFont"/>
    <w:locked/>
    <w:rsid w:val="00245E7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45E79"/>
    <w:rPr>
      <w:b/>
      <w:color w:val="auto"/>
      <w:szCs w:val="18"/>
      <w:u w:val="none"/>
    </w:rPr>
  </w:style>
  <w:style w:type="character" w:customStyle="1" w:styleId="UnmanagedCodeEntityReference">
    <w:name w:val="Unmanaged Code Entity Reference"/>
    <w:aliases w:val="ucer"/>
    <w:basedOn w:val="DefaultParagraphFont"/>
    <w:locked/>
    <w:rsid w:val="00245E7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45E79"/>
    <w:rPr>
      <w:b/>
      <w:szCs w:val="18"/>
    </w:rPr>
  </w:style>
  <w:style w:type="character" w:customStyle="1" w:styleId="Placeholder">
    <w:name w:val="Placeholder"/>
    <w:aliases w:val="ph"/>
    <w:basedOn w:val="DefaultParagraphFont"/>
    <w:rsid w:val="00245E79"/>
    <w:rPr>
      <w:i/>
      <w:color w:val="auto"/>
      <w:szCs w:val="18"/>
      <w:u w:val="none"/>
    </w:rPr>
  </w:style>
  <w:style w:type="character" w:customStyle="1" w:styleId="Math">
    <w:name w:val="Math"/>
    <w:aliases w:val="m"/>
    <w:basedOn w:val="DefaultParagraphFont"/>
    <w:locked/>
    <w:rsid w:val="00245E79"/>
    <w:rPr>
      <w:color w:val="C0C0C0"/>
      <w:szCs w:val="18"/>
      <w:u w:val="none"/>
      <w:bdr w:val="none" w:sz="0" w:space="0" w:color="auto"/>
      <w:shd w:val="clear" w:color="auto" w:fill="auto"/>
    </w:rPr>
  </w:style>
  <w:style w:type="character" w:customStyle="1" w:styleId="NewTerm">
    <w:name w:val="New Term"/>
    <w:aliases w:val="nt"/>
    <w:basedOn w:val="DefaultParagraphFont"/>
    <w:locked/>
    <w:rsid w:val="00245E7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45E79"/>
    <w:rPr>
      <w:color w:val="C0C0C0"/>
    </w:rPr>
  </w:style>
  <w:style w:type="paragraph" w:customStyle="1" w:styleId="BulletedDynamicLinkinList2">
    <w:name w:val="Bulleted Dynamic Link in List 2"/>
    <w:basedOn w:val="Normal"/>
    <w:locked/>
    <w:rsid w:val="00245E79"/>
    <w:rPr>
      <w:color w:val="C0C0C0"/>
    </w:rPr>
  </w:style>
  <w:style w:type="paragraph" w:customStyle="1" w:styleId="BulletedDynamicLink">
    <w:name w:val="Bulleted Dynamic Link"/>
    <w:basedOn w:val="Normal"/>
    <w:locked/>
    <w:rsid w:val="00245E79"/>
    <w:rPr>
      <w:color w:val="C0C0C0"/>
    </w:rPr>
  </w:style>
  <w:style w:type="character" w:customStyle="1" w:styleId="Heading6Char">
    <w:name w:val="Heading 6 Char"/>
    <w:aliases w:val="h6 Char"/>
    <w:basedOn w:val="DefaultParagraphFont"/>
    <w:link w:val="Heading6"/>
    <w:rsid w:val="00245E79"/>
    <w:rPr>
      <w:rFonts w:ascii="Arial" w:eastAsia="SimSun" w:hAnsi="Arial"/>
      <w:b/>
      <w:kern w:val="24"/>
    </w:rPr>
  </w:style>
  <w:style w:type="character" w:customStyle="1" w:styleId="LabelChar">
    <w:name w:val="Label Char"/>
    <w:aliases w:val="l Char"/>
    <w:basedOn w:val="DefaultParagraphFont"/>
    <w:link w:val="Label"/>
    <w:rsid w:val="00245E79"/>
    <w:rPr>
      <w:rFonts w:ascii="Arial" w:eastAsia="SimSun" w:hAnsi="Arial"/>
      <w:b/>
      <w:kern w:val="24"/>
    </w:rPr>
  </w:style>
  <w:style w:type="character" w:customStyle="1" w:styleId="Heading5Char">
    <w:name w:val="Heading 5 Char"/>
    <w:aliases w:val="h5 Char"/>
    <w:basedOn w:val="LabelChar"/>
    <w:link w:val="Heading5"/>
    <w:rsid w:val="00245E79"/>
    <w:rPr>
      <w:rFonts w:ascii="Arial" w:eastAsia="SimSun" w:hAnsi="Arial"/>
      <w:b/>
      <w:kern w:val="24"/>
      <w:szCs w:val="40"/>
    </w:rPr>
  </w:style>
  <w:style w:type="character" w:customStyle="1" w:styleId="Heading1Char">
    <w:name w:val="Heading 1 Char"/>
    <w:aliases w:val="h1 Char"/>
    <w:basedOn w:val="DefaultParagraphFont"/>
    <w:link w:val="Heading1"/>
    <w:rsid w:val="00245E79"/>
    <w:rPr>
      <w:rFonts w:ascii="Arial" w:eastAsia="SimSun" w:hAnsi="Arial"/>
      <w:b/>
      <w:kern w:val="24"/>
      <w:sz w:val="40"/>
      <w:szCs w:val="40"/>
    </w:rPr>
  </w:style>
  <w:style w:type="character" w:customStyle="1" w:styleId="LabelinList1Char">
    <w:name w:val="Label in List 1 Char"/>
    <w:aliases w:val="l1 Char"/>
    <w:basedOn w:val="LabelChar"/>
    <w:link w:val="LabelinList1"/>
    <w:rsid w:val="00245E79"/>
    <w:rPr>
      <w:rFonts w:ascii="Arial" w:eastAsia="SimSun" w:hAnsi="Arial"/>
      <w:b/>
      <w:kern w:val="24"/>
    </w:rPr>
  </w:style>
  <w:style w:type="paragraph" w:customStyle="1" w:styleId="Strikethrough">
    <w:name w:val="Strikethrough"/>
    <w:aliases w:val="strike"/>
    <w:basedOn w:val="Normal"/>
    <w:rsid w:val="00245E79"/>
    <w:rPr>
      <w:strike/>
    </w:rPr>
  </w:style>
  <w:style w:type="paragraph" w:customStyle="1" w:styleId="TableFootnote">
    <w:name w:val="Table Footnote"/>
    <w:aliases w:val="tf"/>
    <w:basedOn w:val="Normal"/>
    <w:rsid w:val="00245E79"/>
    <w:pPr>
      <w:spacing w:before="80" w:after="80"/>
      <w:ind w:left="216" w:hanging="216"/>
    </w:pPr>
  </w:style>
  <w:style w:type="paragraph" w:customStyle="1" w:styleId="TableFootnoteinList1">
    <w:name w:val="Table Footnote in List 1"/>
    <w:aliases w:val="tf1"/>
    <w:basedOn w:val="TableFootnote"/>
    <w:rsid w:val="00245E79"/>
    <w:pPr>
      <w:ind w:left="576"/>
    </w:pPr>
  </w:style>
  <w:style w:type="paragraph" w:customStyle="1" w:styleId="TableFootnoteinList2">
    <w:name w:val="Table Footnote in List 2"/>
    <w:aliases w:val="tf2"/>
    <w:basedOn w:val="TableFootnote"/>
    <w:rsid w:val="00245E79"/>
    <w:pPr>
      <w:ind w:left="936"/>
    </w:pPr>
  </w:style>
  <w:style w:type="character" w:customStyle="1" w:styleId="DynamicLink">
    <w:name w:val="Dynamic Link"/>
    <w:aliases w:val="dl"/>
    <w:basedOn w:val="DefaultParagraphFont"/>
    <w:locked/>
    <w:rsid w:val="00245E7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45E7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45E79"/>
    <w:rPr>
      <w:color w:val="C0C0C0"/>
    </w:rPr>
  </w:style>
  <w:style w:type="paragraph" w:customStyle="1" w:styleId="PrintDivisionNumber">
    <w:name w:val="Print Division Number"/>
    <w:aliases w:val="pdn"/>
    <w:basedOn w:val="Normal"/>
    <w:locked/>
    <w:rsid w:val="00245E79"/>
    <w:pPr>
      <w:spacing w:before="0" w:after="0" w:line="240" w:lineRule="auto"/>
    </w:pPr>
    <w:rPr>
      <w:color w:val="C0C0C0"/>
    </w:rPr>
  </w:style>
  <w:style w:type="paragraph" w:customStyle="1" w:styleId="PrintDivisionTitle">
    <w:name w:val="Print Division Title"/>
    <w:aliases w:val="pdt"/>
    <w:basedOn w:val="Normal"/>
    <w:locked/>
    <w:rsid w:val="00245E79"/>
    <w:pPr>
      <w:spacing w:before="0" w:after="0" w:line="240" w:lineRule="auto"/>
    </w:pPr>
    <w:rPr>
      <w:color w:val="C0C0C0"/>
    </w:rPr>
  </w:style>
  <w:style w:type="paragraph" w:customStyle="1" w:styleId="PrintMSCorp">
    <w:name w:val="Print MS Corp"/>
    <w:aliases w:val="pms"/>
    <w:basedOn w:val="Normal"/>
    <w:locked/>
    <w:rsid w:val="00245E79"/>
    <w:pPr>
      <w:spacing w:before="0" w:after="0" w:line="240" w:lineRule="auto"/>
    </w:pPr>
    <w:rPr>
      <w:color w:val="C0C0C0"/>
    </w:rPr>
  </w:style>
  <w:style w:type="paragraph" w:customStyle="1" w:styleId="RevisionHistory">
    <w:name w:val="Revision History"/>
    <w:aliases w:val="rh"/>
    <w:basedOn w:val="Normal"/>
    <w:locked/>
    <w:rsid w:val="00245E79"/>
    <w:pPr>
      <w:spacing w:before="0" w:after="0" w:line="240" w:lineRule="auto"/>
    </w:pPr>
    <w:rPr>
      <w:color w:val="C0C0C0"/>
    </w:rPr>
  </w:style>
  <w:style w:type="character" w:customStyle="1" w:styleId="SV">
    <w:name w:val="SV"/>
    <w:basedOn w:val="DefaultParagraphFont"/>
    <w:locked/>
    <w:rsid w:val="00245E7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45E79"/>
    <w:rPr>
      <w:color w:val="0000FF"/>
      <w:sz w:val="20"/>
      <w:szCs w:val="18"/>
      <w:u w:val="single"/>
    </w:rPr>
  </w:style>
  <w:style w:type="paragraph" w:customStyle="1" w:styleId="Copyright">
    <w:name w:val="Copyright"/>
    <w:aliases w:val="copy"/>
    <w:basedOn w:val="Normal"/>
    <w:rsid w:val="00245E7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45E79"/>
    <w:pPr>
      <w:framePr w:wrap="notBeside"/>
      <w:ind w:left="720"/>
    </w:pPr>
  </w:style>
  <w:style w:type="paragraph" w:customStyle="1" w:styleId="ProcedureTitle">
    <w:name w:val="Procedure Title"/>
    <w:aliases w:val="prt"/>
    <w:basedOn w:val="Normal"/>
    <w:rsid w:val="00245E7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45E7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45E7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45E79"/>
    <w:rPr>
      <w:rFonts w:ascii="Arial" w:eastAsia="SimSun" w:hAnsi="Arial"/>
      <w:kern w:val="24"/>
    </w:rPr>
  </w:style>
  <w:style w:type="character" w:customStyle="1" w:styleId="BulletedList2Char">
    <w:name w:val="Bulleted List 2 Char"/>
    <w:aliases w:val="bl2 Char Char"/>
    <w:basedOn w:val="ListBulletChar"/>
    <w:link w:val="BulletedList2"/>
    <w:rsid w:val="00245E79"/>
    <w:rPr>
      <w:rFonts w:ascii="Arial" w:eastAsia="SimSun" w:hAnsi="Arial"/>
      <w:kern w:val="24"/>
    </w:rPr>
  </w:style>
  <w:style w:type="paragraph" w:styleId="TOC5">
    <w:name w:val="toc 5"/>
    <w:aliases w:val="toc5"/>
    <w:basedOn w:val="Normal"/>
    <w:next w:val="Normal"/>
    <w:rsid w:val="00245E79"/>
    <w:pPr>
      <w:spacing w:before="0" w:after="0"/>
      <w:ind w:left="936" w:hanging="187"/>
    </w:pPr>
  </w:style>
  <w:style w:type="paragraph" w:customStyle="1" w:styleId="PageHeader">
    <w:name w:val="Page Header"/>
    <w:aliases w:val="pgh"/>
    <w:basedOn w:val="Normal"/>
    <w:rsid w:val="00245E79"/>
    <w:pPr>
      <w:spacing w:before="0" w:after="240" w:line="240" w:lineRule="auto"/>
      <w:jc w:val="right"/>
    </w:pPr>
    <w:rPr>
      <w:b/>
    </w:rPr>
  </w:style>
  <w:style w:type="paragraph" w:customStyle="1" w:styleId="PageFooter">
    <w:name w:val="Page Footer"/>
    <w:aliases w:val="pgf"/>
    <w:basedOn w:val="Normal"/>
    <w:rsid w:val="00245E79"/>
    <w:pPr>
      <w:spacing w:before="0" w:after="0" w:line="240" w:lineRule="auto"/>
      <w:jc w:val="right"/>
    </w:pPr>
  </w:style>
  <w:style w:type="paragraph" w:customStyle="1" w:styleId="PageNum">
    <w:name w:val="Page Num"/>
    <w:aliases w:val="pgn"/>
    <w:basedOn w:val="Normal"/>
    <w:rsid w:val="00245E79"/>
    <w:pPr>
      <w:spacing w:before="0" w:after="0" w:line="240" w:lineRule="auto"/>
      <w:ind w:right="518"/>
      <w:jc w:val="right"/>
    </w:pPr>
    <w:rPr>
      <w:b/>
    </w:rPr>
  </w:style>
  <w:style w:type="character" w:customStyle="1" w:styleId="NumberedListIndexer">
    <w:name w:val="Numbered List Indexer"/>
    <w:aliases w:val="nlx"/>
    <w:basedOn w:val="DefaultParagraphFont"/>
    <w:rsid w:val="00245E79"/>
    <w:rPr>
      <w:dstrike w:val="0"/>
      <w:vanish/>
      <w:color w:val="C0C0C0"/>
      <w:szCs w:val="18"/>
      <w:u w:val="none"/>
      <w:vertAlign w:val="baseline"/>
    </w:rPr>
  </w:style>
  <w:style w:type="paragraph" w:customStyle="1" w:styleId="ProcedureTitleinList1">
    <w:name w:val="Procedure Title in List 1"/>
    <w:aliases w:val="prt1"/>
    <w:basedOn w:val="ProcedureTitle"/>
    <w:rsid w:val="00245E79"/>
    <w:pPr>
      <w:framePr w:wrap="notBeside"/>
    </w:pPr>
  </w:style>
  <w:style w:type="paragraph" w:styleId="TOC6">
    <w:name w:val="toc 6"/>
    <w:aliases w:val="toc6"/>
    <w:basedOn w:val="Normal"/>
    <w:next w:val="Normal"/>
    <w:rsid w:val="00245E79"/>
    <w:pPr>
      <w:spacing w:before="0" w:after="0"/>
      <w:ind w:left="1123" w:hanging="187"/>
    </w:pPr>
  </w:style>
  <w:style w:type="paragraph" w:customStyle="1" w:styleId="ProcedureTitleinList2">
    <w:name w:val="Procedure Title in List 2"/>
    <w:aliases w:val="prt2"/>
    <w:basedOn w:val="ProcedureTitle"/>
    <w:rsid w:val="00245E79"/>
    <w:pPr>
      <w:framePr w:wrap="notBeside"/>
      <w:ind w:left="720"/>
    </w:pPr>
  </w:style>
  <w:style w:type="table" w:customStyle="1" w:styleId="DefinitionTable">
    <w:name w:val="Definition Table"/>
    <w:aliases w:val="dtbl"/>
    <w:basedOn w:val="TableNormal"/>
    <w:rsid w:val="00245E7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45E79"/>
    <w:pPr>
      <w:ind w:left="1785" w:hanging="187"/>
    </w:pPr>
  </w:style>
  <w:style w:type="paragraph" w:styleId="TOC7">
    <w:name w:val="toc 7"/>
    <w:basedOn w:val="Normal"/>
    <w:next w:val="Normal"/>
    <w:rsid w:val="00245E79"/>
    <w:pPr>
      <w:ind w:left="1382" w:hanging="187"/>
    </w:pPr>
  </w:style>
  <w:style w:type="paragraph" w:styleId="TOC8">
    <w:name w:val="toc 8"/>
    <w:basedOn w:val="Normal"/>
    <w:next w:val="Normal"/>
    <w:rsid w:val="00245E79"/>
    <w:pPr>
      <w:ind w:left="1584" w:hanging="187"/>
    </w:pPr>
  </w:style>
  <w:style w:type="table" w:customStyle="1" w:styleId="DefinitionTableinList1">
    <w:name w:val="Definition Table in List 1"/>
    <w:aliases w:val="dtbl1"/>
    <w:basedOn w:val="DefinitionTable"/>
    <w:rsid w:val="00245E7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45E79"/>
    <w:tblPr>
      <w:tblInd w:w="907" w:type="dxa"/>
      <w:tblCellMar>
        <w:top w:w="0" w:type="dxa"/>
        <w:left w:w="0" w:type="dxa"/>
        <w:bottom w:w="0" w:type="dxa"/>
        <w:right w:w="0" w:type="dxa"/>
      </w:tblCellMar>
    </w:tblPr>
  </w:style>
  <w:style w:type="table" w:customStyle="1" w:styleId="PacketTable">
    <w:name w:val="Packet Table"/>
    <w:basedOn w:val="TableNormal"/>
    <w:rsid w:val="00245E7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45E79"/>
    <w:pPr>
      <w:numPr>
        <w:numId w:val="6"/>
      </w:numPr>
      <w:spacing w:line="260" w:lineRule="exact"/>
      <w:ind w:left="1080"/>
    </w:pPr>
  </w:style>
  <w:style w:type="paragraph" w:customStyle="1" w:styleId="BulletedList4">
    <w:name w:val="Bulleted List 4"/>
    <w:aliases w:val="bl4"/>
    <w:basedOn w:val="ListBullet"/>
    <w:rsid w:val="00245E79"/>
    <w:pPr>
      <w:numPr>
        <w:numId w:val="7"/>
      </w:numPr>
      <w:ind w:left="1440"/>
    </w:pPr>
  </w:style>
  <w:style w:type="paragraph" w:customStyle="1" w:styleId="BulletedList5">
    <w:name w:val="Bulleted List 5"/>
    <w:aliases w:val="bl5"/>
    <w:basedOn w:val="ListBullet"/>
    <w:rsid w:val="00245E79"/>
    <w:pPr>
      <w:numPr>
        <w:numId w:val="8"/>
      </w:numPr>
      <w:ind w:left="1800"/>
    </w:pPr>
  </w:style>
  <w:style w:type="character" w:customStyle="1" w:styleId="FooterItalic">
    <w:name w:val="Footer Italic"/>
    <w:aliases w:val="fi"/>
    <w:rsid w:val="00245E79"/>
    <w:rPr>
      <w:rFonts w:ascii="Times New Roman" w:hAnsi="Times New Roman"/>
      <w:i/>
      <w:sz w:val="16"/>
      <w:szCs w:val="16"/>
    </w:rPr>
  </w:style>
  <w:style w:type="character" w:customStyle="1" w:styleId="FooterSmall">
    <w:name w:val="Footer Small"/>
    <w:aliases w:val="fs"/>
    <w:rsid w:val="00245E79"/>
    <w:rPr>
      <w:rFonts w:ascii="Times New Roman" w:hAnsi="Times New Roman"/>
      <w:sz w:val="17"/>
      <w:szCs w:val="16"/>
    </w:rPr>
  </w:style>
  <w:style w:type="paragraph" w:customStyle="1" w:styleId="GenericEntry">
    <w:name w:val="Generic Entry"/>
    <w:aliases w:val="ge"/>
    <w:basedOn w:val="Normal"/>
    <w:next w:val="Normal"/>
    <w:rsid w:val="00245E79"/>
    <w:pPr>
      <w:spacing w:after="240" w:line="260" w:lineRule="exact"/>
      <w:ind w:left="720" w:hanging="720"/>
    </w:pPr>
  </w:style>
  <w:style w:type="table" w:customStyle="1" w:styleId="IndentedPacketFieldBits">
    <w:name w:val="Indented Packet Field Bits"/>
    <w:aliases w:val="pfbi"/>
    <w:basedOn w:val="TableNormal"/>
    <w:rsid w:val="00245E7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45E79"/>
    <w:pPr>
      <w:numPr>
        <w:numId w:val="9"/>
      </w:numPr>
      <w:spacing w:line="260" w:lineRule="exact"/>
      <w:ind w:left="1080"/>
    </w:pPr>
  </w:style>
  <w:style w:type="paragraph" w:customStyle="1" w:styleId="NumberedList4">
    <w:name w:val="Numbered List 4"/>
    <w:aliases w:val="nl4"/>
    <w:basedOn w:val="ListNumber"/>
    <w:rsid w:val="00245E79"/>
    <w:pPr>
      <w:numPr>
        <w:numId w:val="10"/>
      </w:numPr>
      <w:tabs>
        <w:tab w:val="left" w:pos="1800"/>
      </w:tabs>
    </w:pPr>
  </w:style>
  <w:style w:type="paragraph" w:customStyle="1" w:styleId="NumberedList5">
    <w:name w:val="Numbered List 5"/>
    <w:aliases w:val="nl5"/>
    <w:basedOn w:val="ListNumber"/>
    <w:rsid w:val="00245E79"/>
    <w:pPr>
      <w:numPr>
        <w:numId w:val="11"/>
      </w:numPr>
    </w:pPr>
  </w:style>
  <w:style w:type="table" w:customStyle="1" w:styleId="PacketFieldBitsTable">
    <w:name w:val="Packet Field Bits Table"/>
    <w:aliases w:val="pfbt"/>
    <w:basedOn w:val="TableNormal"/>
    <w:rsid w:val="00245E7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45E7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45E79"/>
    <w:rPr>
      <w:b/>
      <w:u w:val="single"/>
    </w:rPr>
  </w:style>
  <w:style w:type="paragraph" w:customStyle="1" w:styleId="AlertLabelinList3">
    <w:name w:val="Alert Label in List 3"/>
    <w:aliases w:val="al3"/>
    <w:basedOn w:val="AlertLabel"/>
    <w:rsid w:val="00245E79"/>
    <w:pPr>
      <w:framePr w:wrap="notBeside"/>
      <w:ind w:left="1080"/>
    </w:pPr>
  </w:style>
  <w:style w:type="paragraph" w:customStyle="1" w:styleId="AlertTextinList3">
    <w:name w:val="Alert Text in List 3"/>
    <w:aliases w:val="at3"/>
    <w:basedOn w:val="AlertText"/>
    <w:rsid w:val="00245E79"/>
    <w:pPr>
      <w:ind w:left="1440"/>
    </w:pPr>
  </w:style>
  <w:style w:type="character" w:styleId="PageNumber">
    <w:name w:val="page number"/>
    <w:basedOn w:val="DefaultParagraphFont"/>
    <w:rsid w:val="00245E79"/>
  </w:style>
  <w:style w:type="character" w:customStyle="1" w:styleId="BodyTextChar">
    <w:name w:val="Body Text Char"/>
    <w:basedOn w:val="DefaultParagraphFont"/>
    <w:link w:val="BodyText"/>
    <w:rsid w:val="00811752"/>
    <w:rPr>
      <w:rFonts w:ascii="Arial" w:eastAsia="SimSun" w:hAnsi="Arial"/>
      <w:kern w:val="24"/>
    </w:rPr>
  </w:style>
  <w:style w:type="paragraph" w:styleId="ListParagraph">
    <w:name w:val="List Paragraph"/>
    <w:basedOn w:val="Normal"/>
    <w:uiPriority w:val="34"/>
    <w:qFormat/>
    <w:rsid w:val="00587BB5"/>
    <w:pPr>
      <w:ind w:left="720"/>
      <w:contextualSpacing/>
    </w:pPr>
  </w:style>
  <w:style w:type="paragraph" w:styleId="Revision">
    <w:name w:val="Revision"/>
    <w:hidden/>
    <w:semiHidden/>
    <w:rsid w:val="002B6B6C"/>
    <w:rPr>
      <w:rFonts w:ascii="Arial" w:eastAsia="SimSun" w:hAnsi="Arial"/>
      <w:kern w:val="24"/>
    </w:rPr>
  </w:style>
  <w:style w:type="paragraph" w:customStyle="1" w:styleId="BulletedText">
    <w:name w:val="Bulleted Text"/>
    <w:basedOn w:val="Normal"/>
    <w:rsid w:val="00AA3A9E"/>
    <w:pPr>
      <w:numPr>
        <w:numId w:val="31"/>
      </w:numPr>
    </w:pPr>
  </w:style>
  <w:style w:type="character" w:customStyle="1" w:styleId="mtps-th">
    <w:name w:val="mtps-th"/>
    <w:basedOn w:val="DefaultParagraphFont"/>
    <w:rsid w:val="00832033"/>
  </w:style>
  <w:style w:type="character" w:customStyle="1" w:styleId="mtps-cell">
    <w:name w:val="mtps-cell"/>
    <w:basedOn w:val="DefaultParagraphFont"/>
    <w:rsid w:val="0083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8332">
      <w:bodyDiv w:val="1"/>
      <w:marLeft w:val="0"/>
      <w:marRight w:val="0"/>
      <w:marTop w:val="0"/>
      <w:marBottom w:val="0"/>
      <w:divBdr>
        <w:top w:val="none" w:sz="0" w:space="0" w:color="auto"/>
        <w:left w:val="none" w:sz="0" w:space="0" w:color="auto"/>
        <w:bottom w:val="none" w:sz="0" w:space="0" w:color="auto"/>
        <w:right w:val="none" w:sz="0" w:space="0" w:color="auto"/>
      </w:divBdr>
    </w:div>
    <w:div w:id="614562525">
      <w:bodyDiv w:val="1"/>
      <w:marLeft w:val="0"/>
      <w:marRight w:val="0"/>
      <w:marTop w:val="0"/>
      <w:marBottom w:val="0"/>
      <w:divBdr>
        <w:top w:val="none" w:sz="0" w:space="0" w:color="auto"/>
        <w:left w:val="none" w:sz="0" w:space="0" w:color="auto"/>
        <w:bottom w:val="none" w:sz="0" w:space="0" w:color="auto"/>
        <w:right w:val="none" w:sz="0" w:space="0" w:color="auto"/>
      </w:divBdr>
      <w:divsChild>
        <w:div w:id="1971662412">
          <w:marLeft w:val="0"/>
          <w:marRight w:val="0"/>
          <w:marTop w:val="0"/>
          <w:marBottom w:val="0"/>
          <w:divBdr>
            <w:top w:val="none" w:sz="0" w:space="0" w:color="auto"/>
            <w:left w:val="none" w:sz="0" w:space="0" w:color="auto"/>
            <w:bottom w:val="none" w:sz="0" w:space="0" w:color="auto"/>
            <w:right w:val="none" w:sz="0" w:space="0" w:color="auto"/>
          </w:divBdr>
          <w:divsChild>
            <w:div w:id="730034083">
              <w:marLeft w:val="240"/>
              <w:marRight w:val="0"/>
              <w:marTop w:val="240"/>
              <w:marBottom w:val="0"/>
              <w:divBdr>
                <w:top w:val="none" w:sz="0" w:space="0" w:color="auto"/>
                <w:left w:val="none" w:sz="0" w:space="0" w:color="auto"/>
                <w:bottom w:val="none" w:sz="0" w:space="0" w:color="auto"/>
                <w:right w:val="none" w:sz="0" w:space="0" w:color="auto"/>
              </w:divBdr>
              <w:divsChild>
                <w:div w:id="323820064">
                  <w:marLeft w:val="0"/>
                  <w:marRight w:val="0"/>
                  <w:marTop w:val="0"/>
                  <w:marBottom w:val="0"/>
                  <w:divBdr>
                    <w:top w:val="none" w:sz="0" w:space="0" w:color="auto"/>
                    <w:left w:val="none" w:sz="0" w:space="0" w:color="auto"/>
                    <w:bottom w:val="none" w:sz="0" w:space="0" w:color="auto"/>
                    <w:right w:val="none" w:sz="0" w:space="0" w:color="auto"/>
                  </w:divBdr>
                </w:div>
                <w:div w:id="1039863836">
                  <w:marLeft w:val="0"/>
                  <w:marRight w:val="0"/>
                  <w:marTop w:val="0"/>
                  <w:marBottom w:val="0"/>
                  <w:divBdr>
                    <w:top w:val="none" w:sz="0" w:space="0" w:color="auto"/>
                    <w:left w:val="none" w:sz="0" w:space="0" w:color="auto"/>
                    <w:bottom w:val="none" w:sz="0" w:space="0" w:color="auto"/>
                    <w:right w:val="none" w:sz="0" w:space="0" w:color="auto"/>
                  </w:divBdr>
                  <w:divsChild>
                    <w:div w:id="964235443">
                      <w:marLeft w:val="0"/>
                      <w:marRight w:val="0"/>
                      <w:marTop w:val="0"/>
                      <w:marBottom w:val="0"/>
                      <w:divBdr>
                        <w:top w:val="none" w:sz="0" w:space="0" w:color="auto"/>
                        <w:left w:val="none" w:sz="0" w:space="0" w:color="auto"/>
                        <w:bottom w:val="none" w:sz="0" w:space="0" w:color="auto"/>
                        <w:right w:val="none" w:sz="0" w:space="0" w:color="auto"/>
                      </w:divBdr>
                    </w:div>
                  </w:divsChild>
                </w:div>
                <w:div w:id="231429674">
                  <w:marLeft w:val="0"/>
                  <w:marRight w:val="0"/>
                  <w:marTop w:val="0"/>
                  <w:marBottom w:val="0"/>
                  <w:divBdr>
                    <w:top w:val="none" w:sz="0" w:space="0" w:color="auto"/>
                    <w:left w:val="none" w:sz="0" w:space="0" w:color="auto"/>
                    <w:bottom w:val="none" w:sz="0" w:space="0" w:color="auto"/>
                    <w:right w:val="none" w:sz="0" w:space="0" w:color="auto"/>
                  </w:divBdr>
                  <w:divsChild>
                    <w:div w:id="783422229">
                      <w:marLeft w:val="0"/>
                      <w:marRight w:val="0"/>
                      <w:marTop w:val="0"/>
                      <w:marBottom w:val="0"/>
                      <w:divBdr>
                        <w:top w:val="none" w:sz="0" w:space="0" w:color="auto"/>
                        <w:left w:val="none" w:sz="0" w:space="0" w:color="auto"/>
                        <w:bottom w:val="none" w:sz="0" w:space="0" w:color="auto"/>
                        <w:right w:val="none" w:sz="0" w:space="0" w:color="auto"/>
                      </w:divBdr>
                      <w:divsChild>
                        <w:div w:id="888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05">
                  <w:marLeft w:val="0"/>
                  <w:marRight w:val="0"/>
                  <w:marTop w:val="0"/>
                  <w:marBottom w:val="0"/>
                  <w:divBdr>
                    <w:top w:val="none" w:sz="0" w:space="0" w:color="auto"/>
                    <w:left w:val="none" w:sz="0" w:space="0" w:color="auto"/>
                    <w:bottom w:val="none" w:sz="0" w:space="0" w:color="auto"/>
                    <w:right w:val="none" w:sz="0" w:space="0" w:color="auto"/>
                  </w:divBdr>
                  <w:divsChild>
                    <w:div w:id="424033795">
                      <w:marLeft w:val="0"/>
                      <w:marRight w:val="0"/>
                      <w:marTop w:val="0"/>
                      <w:marBottom w:val="0"/>
                      <w:divBdr>
                        <w:top w:val="none" w:sz="0" w:space="0" w:color="auto"/>
                        <w:left w:val="none" w:sz="0" w:space="0" w:color="auto"/>
                        <w:bottom w:val="none" w:sz="0" w:space="0" w:color="auto"/>
                        <w:right w:val="none" w:sz="0" w:space="0" w:color="auto"/>
                      </w:divBdr>
                    </w:div>
                    <w:div w:id="680013336">
                      <w:marLeft w:val="0"/>
                      <w:marRight w:val="0"/>
                      <w:marTop w:val="0"/>
                      <w:marBottom w:val="0"/>
                      <w:divBdr>
                        <w:top w:val="none" w:sz="0" w:space="0" w:color="auto"/>
                        <w:left w:val="none" w:sz="0" w:space="0" w:color="auto"/>
                        <w:bottom w:val="none" w:sz="0" w:space="0" w:color="auto"/>
                        <w:right w:val="none" w:sz="0" w:space="0" w:color="auto"/>
                      </w:divBdr>
                    </w:div>
                    <w:div w:id="1965191091">
                      <w:marLeft w:val="0"/>
                      <w:marRight w:val="0"/>
                      <w:marTop w:val="0"/>
                      <w:marBottom w:val="0"/>
                      <w:divBdr>
                        <w:top w:val="none" w:sz="0" w:space="0" w:color="auto"/>
                        <w:left w:val="none" w:sz="0" w:space="0" w:color="auto"/>
                        <w:bottom w:val="none" w:sz="0" w:space="0" w:color="auto"/>
                        <w:right w:val="none" w:sz="0" w:space="0" w:color="auto"/>
                      </w:divBdr>
                    </w:div>
                    <w:div w:id="56713403">
                      <w:marLeft w:val="0"/>
                      <w:marRight w:val="0"/>
                      <w:marTop w:val="0"/>
                      <w:marBottom w:val="0"/>
                      <w:divBdr>
                        <w:top w:val="none" w:sz="0" w:space="0" w:color="auto"/>
                        <w:left w:val="none" w:sz="0" w:space="0" w:color="auto"/>
                        <w:bottom w:val="none" w:sz="0" w:space="0" w:color="auto"/>
                        <w:right w:val="none" w:sz="0" w:space="0" w:color="auto"/>
                      </w:divBdr>
                      <w:divsChild>
                        <w:div w:id="1790469090">
                          <w:marLeft w:val="0"/>
                          <w:marRight w:val="0"/>
                          <w:marTop w:val="0"/>
                          <w:marBottom w:val="0"/>
                          <w:divBdr>
                            <w:top w:val="none" w:sz="0" w:space="0" w:color="auto"/>
                            <w:left w:val="none" w:sz="0" w:space="0" w:color="auto"/>
                            <w:bottom w:val="none" w:sz="0" w:space="0" w:color="auto"/>
                            <w:right w:val="none" w:sz="0" w:space="0" w:color="auto"/>
                          </w:divBdr>
                        </w:div>
                      </w:divsChild>
                    </w:div>
                    <w:div w:id="1384719493">
                      <w:marLeft w:val="0"/>
                      <w:marRight w:val="0"/>
                      <w:marTop w:val="0"/>
                      <w:marBottom w:val="0"/>
                      <w:divBdr>
                        <w:top w:val="none" w:sz="0" w:space="0" w:color="auto"/>
                        <w:left w:val="none" w:sz="0" w:space="0" w:color="auto"/>
                        <w:bottom w:val="none" w:sz="0" w:space="0" w:color="auto"/>
                        <w:right w:val="none" w:sz="0" w:space="0" w:color="auto"/>
                      </w:divBdr>
                      <w:divsChild>
                        <w:div w:id="1656761884">
                          <w:marLeft w:val="0"/>
                          <w:marRight w:val="0"/>
                          <w:marTop w:val="0"/>
                          <w:marBottom w:val="0"/>
                          <w:divBdr>
                            <w:top w:val="none" w:sz="0" w:space="0" w:color="auto"/>
                            <w:left w:val="none" w:sz="0" w:space="0" w:color="auto"/>
                            <w:bottom w:val="none" w:sz="0" w:space="0" w:color="auto"/>
                            <w:right w:val="none" w:sz="0" w:space="0" w:color="auto"/>
                          </w:divBdr>
                        </w:div>
                        <w:div w:id="24214943">
                          <w:marLeft w:val="0"/>
                          <w:marRight w:val="0"/>
                          <w:marTop w:val="0"/>
                          <w:marBottom w:val="0"/>
                          <w:divBdr>
                            <w:top w:val="none" w:sz="0" w:space="0" w:color="auto"/>
                            <w:left w:val="none" w:sz="0" w:space="0" w:color="auto"/>
                            <w:bottom w:val="none" w:sz="0" w:space="0" w:color="auto"/>
                            <w:right w:val="none" w:sz="0" w:space="0" w:color="auto"/>
                          </w:divBdr>
                        </w:div>
                        <w:div w:id="1012416872">
                          <w:marLeft w:val="0"/>
                          <w:marRight w:val="0"/>
                          <w:marTop w:val="0"/>
                          <w:marBottom w:val="0"/>
                          <w:divBdr>
                            <w:top w:val="none" w:sz="0" w:space="0" w:color="auto"/>
                            <w:left w:val="none" w:sz="0" w:space="0" w:color="auto"/>
                            <w:bottom w:val="none" w:sz="0" w:space="0" w:color="auto"/>
                            <w:right w:val="none" w:sz="0" w:space="0" w:color="auto"/>
                          </w:divBdr>
                        </w:div>
                        <w:div w:id="1714232374">
                          <w:marLeft w:val="0"/>
                          <w:marRight w:val="0"/>
                          <w:marTop w:val="0"/>
                          <w:marBottom w:val="0"/>
                          <w:divBdr>
                            <w:top w:val="none" w:sz="0" w:space="0" w:color="auto"/>
                            <w:left w:val="none" w:sz="0" w:space="0" w:color="auto"/>
                            <w:bottom w:val="none" w:sz="0" w:space="0" w:color="auto"/>
                            <w:right w:val="none" w:sz="0" w:space="0" w:color="auto"/>
                          </w:divBdr>
                        </w:div>
                      </w:divsChild>
                    </w:div>
                    <w:div w:id="1885557849">
                      <w:marLeft w:val="0"/>
                      <w:marRight w:val="0"/>
                      <w:marTop w:val="0"/>
                      <w:marBottom w:val="0"/>
                      <w:divBdr>
                        <w:top w:val="none" w:sz="0" w:space="0" w:color="auto"/>
                        <w:left w:val="none" w:sz="0" w:space="0" w:color="auto"/>
                        <w:bottom w:val="none" w:sz="0" w:space="0" w:color="auto"/>
                        <w:right w:val="none" w:sz="0" w:space="0" w:color="auto"/>
                      </w:divBdr>
                    </w:div>
                    <w:div w:id="1891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927">
      <w:bodyDiv w:val="1"/>
      <w:marLeft w:val="0"/>
      <w:marRight w:val="0"/>
      <w:marTop w:val="0"/>
      <w:marBottom w:val="0"/>
      <w:divBdr>
        <w:top w:val="none" w:sz="0" w:space="0" w:color="auto"/>
        <w:left w:val="none" w:sz="0" w:space="0" w:color="auto"/>
        <w:bottom w:val="none" w:sz="0" w:space="0" w:color="auto"/>
        <w:right w:val="none" w:sz="0" w:space="0" w:color="auto"/>
      </w:divBdr>
    </w:div>
    <w:div w:id="1070425611">
      <w:bodyDiv w:val="1"/>
      <w:marLeft w:val="0"/>
      <w:marRight w:val="0"/>
      <w:marTop w:val="0"/>
      <w:marBottom w:val="0"/>
      <w:divBdr>
        <w:top w:val="none" w:sz="0" w:space="0" w:color="auto"/>
        <w:left w:val="none" w:sz="0" w:space="0" w:color="auto"/>
        <w:bottom w:val="none" w:sz="0" w:space="0" w:color="auto"/>
        <w:right w:val="none" w:sz="0" w:space="0" w:color="auto"/>
      </w:divBdr>
    </w:div>
    <w:div w:id="1078097829">
      <w:bodyDiv w:val="1"/>
      <w:marLeft w:val="0"/>
      <w:marRight w:val="0"/>
      <w:marTop w:val="0"/>
      <w:marBottom w:val="0"/>
      <w:divBdr>
        <w:top w:val="none" w:sz="0" w:space="0" w:color="auto"/>
        <w:left w:val="none" w:sz="0" w:space="0" w:color="auto"/>
        <w:bottom w:val="none" w:sz="0" w:space="0" w:color="auto"/>
        <w:right w:val="none" w:sz="0" w:space="0" w:color="auto"/>
      </w:divBdr>
    </w:div>
    <w:div w:id="1344623038">
      <w:bodyDiv w:val="1"/>
      <w:marLeft w:val="0"/>
      <w:marRight w:val="0"/>
      <w:marTop w:val="0"/>
      <w:marBottom w:val="0"/>
      <w:divBdr>
        <w:top w:val="none" w:sz="0" w:space="0" w:color="auto"/>
        <w:left w:val="none" w:sz="0" w:space="0" w:color="auto"/>
        <w:bottom w:val="none" w:sz="0" w:space="0" w:color="auto"/>
        <w:right w:val="none" w:sz="0" w:space="0" w:color="auto"/>
      </w:divBdr>
      <w:divsChild>
        <w:div w:id="1351762540">
          <w:marLeft w:val="0"/>
          <w:marRight w:val="0"/>
          <w:marTop w:val="0"/>
          <w:marBottom w:val="0"/>
          <w:divBdr>
            <w:top w:val="none" w:sz="0" w:space="0" w:color="auto"/>
            <w:left w:val="none" w:sz="0" w:space="0" w:color="auto"/>
            <w:bottom w:val="none" w:sz="0" w:space="0" w:color="auto"/>
            <w:right w:val="none" w:sz="0" w:space="0" w:color="auto"/>
          </w:divBdr>
          <w:divsChild>
            <w:div w:id="75578997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375811657">
      <w:bodyDiv w:val="1"/>
      <w:marLeft w:val="0"/>
      <w:marRight w:val="0"/>
      <w:marTop w:val="0"/>
      <w:marBottom w:val="0"/>
      <w:divBdr>
        <w:top w:val="none" w:sz="0" w:space="0" w:color="auto"/>
        <w:left w:val="none" w:sz="0" w:space="0" w:color="auto"/>
        <w:bottom w:val="none" w:sz="0" w:space="0" w:color="auto"/>
        <w:right w:val="none" w:sz="0" w:space="0" w:color="auto"/>
      </w:divBdr>
    </w:div>
    <w:div w:id="139338795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83396367">
      <w:bodyDiv w:val="1"/>
      <w:marLeft w:val="0"/>
      <w:marRight w:val="0"/>
      <w:marTop w:val="0"/>
      <w:marBottom w:val="0"/>
      <w:divBdr>
        <w:top w:val="none" w:sz="0" w:space="0" w:color="auto"/>
        <w:left w:val="none" w:sz="0" w:space="0" w:color="auto"/>
        <w:bottom w:val="none" w:sz="0" w:space="0" w:color="auto"/>
        <w:right w:val="none" w:sz="0" w:space="0" w:color="auto"/>
      </w:divBdr>
    </w:div>
    <w:div w:id="1910265108">
      <w:bodyDiv w:val="1"/>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116947435">
              <w:marLeft w:val="0"/>
              <w:marRight w:val="0"/>
              <w:marTop w:val="0"/>
              <w:marBottom w:val="0"/>
              <w:divBdr>
                <w:top w:val="none" w:sz="0" w:space="0" w:color="auto"/>
                <w:left w:val="none" w:sz="0" w:space="0" w:color="auto"/>
                <w:bottom w:val="none" w:sz="0" w:space="0" w:color="auto"/>
                <w:right w:val="none" w:sz="0" w:space="0" w:color="auto"/>
              </w:divBdr>
              <w:divsChild>
                <w:div w:id="973372970">
                  <w:marLeft w:val="4200"/>
                  <w:marRight w:val="0"/>
                  <w:marTop w:val="0"/>
                  <w:marBottom w:val="0"/>
                  <w:divBdr>
                    <w:top w:val="none" w:sz="0" w:space="0" w:color="auto"/>
                    <w:left w:val="none" w:sz="0" w:space="0" w:color="auto"/>
                    <w:bottom w:val="none" w:sz="0" w:space="0" w:color="auto"/>
                    <w:right w:val="none" w:sz="0" w:space="0" w:color="auto"/>
                  </w:divBdr>
                  <w:divsChild>
                    <w:div w:id="1445613325">
                      <w:marLeft w:val="0"/>
                      <w:marRight w:val="0"/>
                      <w:marTop w:val="0"/>
                      <w:marBottom w:val="0"/>
                      <w:divBdr>
                        <w:top w:val="none" w:sz="0" w:space="0" w:color="auto"/>
                        <w:left w:val="none" w:sz="0" w:space="0" w:color="auto"/>
                        <w:bottom w:val="none" w:sz="0" w:space="0" w:color="auto"/>
                        <w:right w:val="none" w:sz="0" w:space="0" w:color="auto"/>
                      </w:divBdr>
                      <w:divsChild>
                        <w:div w:id="1077897462">
                          <w:marLeft w:val="0"/>
                          <w:marRight w:val="0"/>
                          <w:marTop w:val="0"/>
                          <w:marBottom w:val="0"/>
                          <w:divBdr>
                            <w:top w:val="none" w:sz="0" w:space="0" w:color="auto"/>
                            <w:left w:val="none" w:sz="0" w:space="0" w:color="auto"/>
                            <w:bottom w:val="none" w:sz="0" w:space="0" w:color="auto"/>
                            <w:right w:val="none" w:sz="0" w:space="0" w:color="auto"/>
                          </w:divBdr>
                          <w:divsChild>
                            <w:div w:id="699475475">
                              <w:marLeft w:val="0"/>
                              <w:marRight w:val="0"/>
                              <w:marTop w:val="0"/>
                              <w:marBottom w:val="0"/>
                              <w:divBdr>
                                <w:top w:val="none" w:sz="0" w:space="0" w:color="auto"/>
                                <w:left w:val="none" w:sz="0" w:space="0" w:color="auto"/>
                                <w:bottom w:val="none" w:sz="0" w:space="0" w:color="auto"/>
                                <w:right w:val="none" w:sz="0" w:space="0" w:color="auto"/>
                              </w:divBdr>
                              <w:divsChild>
                                <w:div w:id="36854278">
                                  <w:marLeft w:val="0"/>
                                  <w:marRight w:val="0"/>
                                  <w:marTop w:val="0"/>
                                  <w:marBottom w:val="0"/>
                                  <w:divBdr>
                                    <w:top w:val="none" w:sz="0" w:space="0" w:color="auto"/>
                                    <w:left w:val="none" w:sz="0" w:space="0" w:color="auto"/>
                                    <w:bottom w:val="none" w:sz="0" w:space="0" w:color="auto"/>
                                    <w:right w:val="none" w:sz="0" w:space="0" w:color="auto"/>
                                  </w:divBdr>
                                  <w:divsChild>
                                    <w:div w:id="723067716">
                                      <w:marLeft w:val="0"/>
                                      <w:marRight w:val="0"/>
                                      <w:marTop w:val="0"/>
                                      <w:marBottom w:val="0"/>
                                      <w:divBdr>
                                        <w:top w:val="none" w:sz="0" w:space="0" w:color="auto"/>
                                        <w:left w:val="none" w:sz="0" w:space="0" w:color="auto"/>
                                        <w:bottom w:val="none" w:sz="0" w:space="0" w:color="auto"/>
                                        <w:right w:val="none" w:sz="0" w:space="0" w:color="auto"/>
                                      </w:divBdr>
                                      <w:divsChild>
                                        <w:div w:id="9738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3.xml"/><Relationship Id="rId26" Type="http://schemas.openxmlformats.org/officeDocument/2006/relationships/hyperlink" Target="http://go.microsoft.com/fwlink/p/?LinkID=217065" TargetMode="External"/><Relationship Id="rId39" Type="http://schemas.openxmlformats.org/officeDocument/2006/relationships/hyperlink" Target="http://go.microsoft.com/fwlink/?LinkID=274967" TargetMode="External"/><Relationship Id="rId21" Type="http://schemas.openxmlformats.org/officeDocument/2006/relationships/hyperlink" Target="http://go.microsoft.com/fwlink/p/?LinkID=219431" TargetMode="External"/><Relationship Id="rId34" Type="http://schemas.openxmlformats.org/officeDocument/2006/relationships/hyperlink" Target="http://go.microsoft.com/fwlink/p/?LinkID=217065" TargetMode="External"/><Relationship Id="rId42" Type="http://schemas.openxmlformats.org/officeDocument/2006/relationships/hyperlink" Target="http://go.microsoft.com/fwlink/p/?LinkId=232988" TargetMode="External"/><Relationship Id="rId47" Type="http://schemas.openxmlformats.org/officeDocument/2006/relationships/hyperlink" Target="http://go.microsoft.com/fwlink/p/?LinkId=232988" TargetMode="External"/><Relationship Id="rId50" Type="http://schemas.openxmlformats.org/officeDocument/2006/relationships/hyperlink" Target="http://go.microsoft.com/fwlink/?LinkId=211463" TargetMode="External"/><Relationship Id="rId55" Type="http://schemas.openxmlformats.org/officeDocument/2006/relationships/hyperlink" Target="http://go.microsoft.com/fwlink/?LinkId=209940" TargetMode="External"/><Relationship Id="rId63" Type="http://schemas.openxmlformats.org/officeDocument/2006/relationships/comments" Target="comments.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msdn.microsoft.com/en-us/library/dd338975(v=nav.71).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LinkID=117777" TargetMode="External"/><Relationship Id="rId32" Type="http://schemas.openxmlformats.org/officeDocument/2006/relationships/hyperlink" Target="http://go.microsoft.com/fwlink/p/?LinkID=217065" TargetMode="External"/><Relationship Id="rId37" Type="http://schemas.openxmlformats.org/officeDocument/2006/relationships/hyperlink" Target="http://go.microsoft.com/fwlink/p/?LinkID=217065" TargetMode="External"/><Relationship Id="rId40" Type="http://schemas.openxmlformats.org/officeDocument/2006/relationships/hyperlink" Target="http://technet.microsoft.com/en-gb/library/hh212825.aspx" TargetMode="External"/><Relationship Id="rId45" Type="http://schemas.openxmlformats.org/officeDocument/2006/relationships/hyperlink" Target="http://go.microsoft.com/fwlink/p/?LinkID=219431" TargetMode="External"/><Relationship Id="rId53" Type="http://schemas.openxmlformats.org/officeDocument/2006/relationships/hyperlink" Target="http://go.microsoft.com/fwlink/?LinkID=165410" TargetMode="External"/><Relationship Id="rId58" Type="http://schemas.openxmlformats.org/officeDocument/2006/relationships/hyperlink" Target="http://go.microsoft.com/fwlink/?LinkId=246391" TargetMode="External"/><Relationship Id="rId66"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p/?LinkID=217065" TargetMode="External"/><Relationship Id="rId28" Type="http://schemas.openxmlformats.org/officeDocument/2006/relationships/hyperlink" Target="http://go.microsoft.com/fwlink/?LinkID=273711" TargetMode="External"/><Relationship Id="rId36" Type="http://schemas.openxmlformats.org/officeDocument/2006/relationships/hyperlink" Target="http://go.microsoft.com/fwlink/?LinkID=325517" TargetMode="External"/><Relationship Id="rId49" Type="http://schemas.openxmlformats.org/officeDocument/2006/relationships/hyperlink" Target="http://go.microsoft.com/fwlink/p/?LinkId=232991" TargetMode="External"/><Relationship Id="rId57" Type="http://schemas.openxmlformats.org/officeDocument/2006/relationships/hyperlink" Target="http://go.microsoft.com/fwlink/?LinkID=179635" TargetMode="External"/><Relationship Id="rId61" Type="http://schemas.openxmlformats.org/officeDocument/2006/relationships/image" Target="media/image4.gif"/><Relationship Id="rId10" Type="http://schemas.openxmlformats.org/officeDocument/2006/relationships/footnotes" Target="footnotes.xml"/><Relationship Id="rId19" Type="http://schemas.openxmlformats.org/officeDocument/2006/relationships/hyperlink" Target="http://go.microsoft.com/fwlink/?LinkId=220454" TargetMode="External"/><Relationship Id="rId31" Type="http://schemas.openxmlformats.org/officeDocument/2006/relationships/hyperlink" Target="http://go.microsoft.com/fwlink/?LinkID=325353" TargetMode="External"/><Relationship Id="rId44" Type="http://schemas.openxmlformats.org/officeDocument/2006/relationships/hyperlink" Target="http://go.microsoft.com/fwlink/p/?LinkID=232986" TargetMode="External"/><Relationship Id="rId52" Type="http://schemas.openxmlformats.org/officeDocument/2006/relationships/hyperlink" Target="http://go.microsoft.com/fwlink/?LinkID=117777" TargetMode="External"/><Relationship Id="rId60" Type="http://schemas.openxmlformats.org/officeDocument/2006/relationships/hyperlink" Target="http://go.microsoft.com/fwlink/?LinkId=246388"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hyperlink" Target="http://go.microsoft.com/fwlink/?LinkID=142351" TargetMode="External"/><Relationship Id="rId27" Type="http://schemas.openxmlformats.org/officeDocument/2006/relationships/hyperlink" Target="http://go.microsoft.com/fwlink/?LinkID=117777" TargetMode="External"/><Relationship Id="rId30" Type="http://schemas.openxmlformats.org/officeDocument/2006/relationships/image" Target="media/image3.gif"/><Relationship Id="rId35" Type="http://schemas.openxmlformats.org/officeDocument/2006/relationships/hyperlink" Target="http://go.microsoft.com/fwlink/?LinkID=117777" TargetMode="External"/><Relationship Id="rId43" Type="http://schemas.openxmlformats.org/officeDocument/2006/relationships/hyperlink" Target="http://go.microsoft.com/fwlink/?LinkID=165410" TargetMode="External"/><Relationship Id="rId48" Type="http://schemas.openxmlformats.org/officeDocument/2006/relationships/hyperlink" Target="http://go.microsoft.com/fwlink/p/?LinkId=232990" TargetMode="External"/><Relationship Id="rId56" Type="http://schemas.openxmlformats.org/officeDocument/2006/relationships/hyperlink" Target="http://go.microsoft.com/fwlink/?LinkId=209941" TargetMode="External"/><Relationship Id="rId64" Type="http://schemas.microsoft.com/office/2011/relationships/commentsExtended" Target="commentsExtended.xml"/><Relationship Id="rId8" Type="http://schemas.openxmlformats.org/officeDocument/2006/relationships/settings" Target="settings.xml"/><Relationship Id="rId51" Type="http://schemas.openxmlformats.org/officeDocument/2006/relationships/hyperlink" Target="http://go.microsoft.com/fwlink/?LinkID=142351"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hyperlink" Target="http://go.microsoft.com/fwlink/?LinkID=117777" TargetMode="External"/><Relationship Id="rId38" Type="http://schemas.openxmlformats.org/officeDocument/2006/relationships/hyperlink" Target="http://go.microsoft.com/fwlink/?LinkID=117777" TargetMode="External"/><Relationship Id="rId46" Type="http://schemas.openxmlformats.org/officeDocument/2006/relationships/hyperlink" Target="http://go.microsoft.com/fwlink/p/?LinkID=217065" TargetMode="External"/><Relationship Id="rId59" Type="http://schemas.openxmlformats.org/officeDocument/2006/relationships/hyperlink" Target="http://go.microsoft.com/fwlink/?LinkId=246383" TargetMode="External"/><Relationship Id="rId67" Type="http://schemas.openxmlformats.org/officeDocument/2006/relationships/fontTable" Target="fontTable.xml"/><Relationship Id="rId20" Type="http://schemas.openxmlformats.org/officeDocument/2006/relationships/hyperlink" Target="http://go.microsoft.com/fwlink/?LinkID=325260" TargetMode="External"/><Relationship Id="rId41" Type="http://schemas.openxmlformats.org/officeDocument/2006/relationships/hyperlink" Target="http://technet.microsoft.com/en-us/library/bb309525.aspx" TargetMode="External"/><Relationship Id="rId54" Type="http://schemas.openxmlformats.org/officeDocument/2006/relationships/hyperlink" Target="http://go.microsoft.com/fwlink/?LinkID=165412" TargetMode="External"/><Relationship Id="rId62"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2473B76F518BF34292655AC395801740" ma:contentTypeVersion="0" ma:contentTypeDescription="Create a new document." ma:contentTypeScope="" ma:versionID="474d339d33080108eeb16da85bbe1a55">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9782-FF08-4EC3-99DC-363E4AAF043A}">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2EE7396B-E376-479D-9DB6-9F81DF1D7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971B0C-6020-4B0A-BCA9-CF2E092AAC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A04652-027E-4BC7-B5B5-1EA77F45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46</Pages>
  <Words>10471</Words>
  <Characters>63877</Characters>
  <Application>Microsoft Office Word</Application>
  <DocSecurity>0</DocSecurity>
  <Lines>532</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2013-10-11T09:24:00Z</dcterms:created>
  <dcterms:modified xsi:type="dcterms:W3CDTF">2013-11-12T11:23:00Z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0x0101002473B76F518BF34292655AC395801740</vt:lpwstr>
  </property>
</Properties>
</file>